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B3" w:rsidRDefault="00CE06B3" w:rsidP="000B6E77">
      <w:pPr>
        <w:rPr>
          <w:rFonts w:ascii="Arial" w:eastAsia="Times New Roman" w:hAnsi="Arial" w:cs="Arial"/>
          <w:bCs/>
          <w:lang w:eastAsia="es-CO"/>
        </w:rPr>
      </w:pPr>
    </w:p>
    <w:p w:rsidR="00B31699" w:rsidRPr="00CE06B3" w:rsidRDefault="00D34795" w:rsidP="00CE06B3">
      <w:pPr>
        <w:rPr>
          <w:rFonts w:ascii="Arial" w:eastAsia="Times New Roman" w:hAnsi="Arial" w:cs="Arial"/>
          <w:bCs/>
          <w:sz w:val="22"/>
          <w:lang w:eastAsia="es-CO"/>
        </w:rPr>
      </w:pPr>
      <w:r w:rsidRPr="00CE06B3">
        <w:rPr>
          <w:rFonts w:ascii="Arial" w:eastAsia="Times New Roman" w:hAnsi="Arial" w:cs="Arial"/>
          <w:bCs/>
          <w:sz w:val="22"/>
          <w:lang w:eastAsia="es-CO"/>
        </w:rPr>
        <w:t xml:space="preserve">Bogotá D.C, </w:t>
      </w:r>
      <w:r w:rsidR="00266386">
        <w:rPr>
          <w:rFonts w:ascii="Arial" w:eastAsia="Times New Roman" w:hAnsi="Arial" w:cs="Arial"/>
          <w:bCs/>
          <w:sz w:val="22"/>
          <w:lang w:eastAsia="es-CO"/>
        </w:rPr>
        <w:t>abril</w:t>
      </w:r>
      <w:r w:rsidR="005A1156" w:rsidRPr="00CE06B3">
        <w:rPr>
          <w:rFonts w:ascii="Arial" w:eastAsia="Times New Roman" w:hAnsi="Arial" w:cs="Arial"/>
          <w:bCs/>
          <w:sz w:val="22"/>
          <w:lang w:eastAsia="es-CO"/>
        </w:rPr>
        <w:t xml:space="preserve"> 2018</w:t>
      </w:r>
      <w:r w:rsidR="004800A3" w:rsidRPr="00CE06B3">
        <w:rPr>
          <w:rFonts w:ascii="Arial" w:eastAsia="Times New Roman" w:hAnsi="Arial" w:cs="Arial"/>
          <w:bCs/>
          <w:sz w:val="22"/>
          <w:lang w:eastAsia="es-CO"/>
        </w:rPr>
        <w:br/>
      </w:r>
    </w:p>
    <w:p w:rsidR="00D53E18" w:rsidRPr="00CE06B3" w:rsidRDefault="00D53E18" w:rsidP="000B6E77">
      <w:pPr>
        <w:jc w:val="center"/>
        <w:rPr>
          <w:rFonts w:ascii="Arial" w:eastAsia="Times New Roman" w:hAnsi="Arial" w:cs="Arial"/>
          <w:b/>
          <w:bCs/>
          <w:sz w:val="22"/>
          <w:lang w:eastAsia="es-CO"/>
        </w:rPr>
      </w:pPr>
    </w:p>
    <w:p w:rsidR="00A53154" w:rsidRPr="00CE06B3" w:rsidRDefault="004800A3" w:rsidP="000B6E77">
      <w:pPr>
        <w:rPr>
          <w:rFonts w:ascii="Arial" w:eastAsia="Times New Roman" w:hAnsi="Arial" w:cs="Arial"/>
          <w:bCs/>
          <w:sz w:val="22"/>
          <w:lang w:eastAsia="es-CO"/>
        </w:rPr>
      </w:pPr>
      <w:r w:rsidRPr="00CE06B3">
        <w:rPr>
          <w:rFonts w:ascii="Arial" w:eastAsia="Times New Roman" w:hAnsi="Arial" w:cs="Arial"/>
          <w:bCs/>
          <w:sz w:val="22"/>
          <w:lang w:eastAsia="es-CO"/>
        </w:rPr>
        <w:t>Doctor</w:t>
      </w:r>
    </w:p>
    <w:p w:rsidR="00B31699" w:rsidRPr="00CE06B3" w:rsidRDefault="009C10F8" w:rsidP="000B6E77">
      <w:pPr>
        <w:rPr>
          <w:rFonts w:ascii="Arial" w:eastAsia="Times New Roman" w:hAnsi="Arial" w:cs="Arial"/>
          <w:bCs/>
          <w:sz w:val="22"/>
          <w:lang w:eastAsia="es-CO"/>
        </w:rPr>
      </w:pPr>
      <w:r>
        <w:rPr>
          <w:rFonts w:ascii="Arial" w:eastAsia="Times New Roman" w:hAnsi="Arial" w:cs="Arial"/>
          <w:b/>
          <w:bCs/>
          <w:sz w:val="22"/>
          <w:lang w:eastAsia="es-CO"/>
        </w:rPr>
        <w:t xml:space="preserve">GABRIEL SANTOS GARCIA </w:t>
      </w:r>
      <w:r w:rsidR="004800A3" w:rsidRPr="00CE06B3">
        <w:rPr>
          <w:rFonts w:ascii="Arial" w:eastAsia="Times New Roman" w:hAnsi="Arial" w:cs="Arial"/>
          <w:b/>
          <w:bCs/>
          <w:sz w:val="22"/>
          <w:lang w:eastAsia="es-CO"/>
        </w:rPr>
        <w:br/>
      </w:r>
      <w:r w:rsidR="004800A3" w:rsidRPr="00CE06B3">
        <w:rPr>
          <w:rFonts w:ascii="Arial" w:eastAsia="Times New Roman" w:hAnsi="Arial" w:cs="Arial"/>
          <w:bCs/>
          <w:sz w:val="22"/>
          <w:lang w:eastAsia="es-CO"/>
        </w:rPr>
        <w:t>Presidente Comisión Primera</w:t>
      </w:r>
      <w:r w:rsidR="004800A3" w:rsidRPr="00CE06B3">
        <w:rPr>
          <w:rFonts w:ascii="Arial" w:eastAsia="Times New Roman" w:hAnsi="Arial" w:cs="Arial"/>
          <w:bCs/>
          <w:sz w:val="22"/>
          <w:lang w:eastAsia="es-CO"/>
        </w:rPr>
        <w:br/>
        <w:t>Cámara de Representantes</w:t>
      </w:r>
      <w:r w:rsidR="004800A3" w:rsidRPr="00CE06B3">
        <w:rPr>
          <w:rFonts w:ascii="Arial" w:eastAsia="Times New Roman" w:hAnsi="Arial" w:cs="Arial"/>
          <w:bCs/>
          <w:sz w:val="22"/>
          <w:lang w:eastAsia="es-CO"/>
        </w:rPr>
        <w:br/>
        <w:t>Ciudad</w:t>
      </w:r>
      <w:r w:rsidR="004800A3" w:rsidRPr="00CE06B3">
        <w:rPr>
          <w:rFonts w:ascii="Arial" w:eastAsia="Times New Roman" w:hAnsi="Arial" w:cs="Arial"/>
          <w:bCs/>
          <w:sz w:val="22"/>
          <w:lang w:eastAsia="es-CO"/>
        </w:rPr>
        <w:br/>
      </w:r>
    </w:p>
    <w:p w:rsidR="00D53E18" w:rsidRPr="00CE06B3" w:rsidRDefault="00D53E18" w:rsidP="000B6E77">
      <w:pPr>
        <w:rPr>
          <w:rFonts w:ascii="Arial" w:eastAsia="Times New Roman" w:hAnsi="Arial" w:cs="Arial"/>
          <w:bCs/>
          <w:sz w:val="22"/>
          <w:lang w:eastAsia="es-CO"/>
        </w:rPr>
      </w:pPr>
    </w:p>
    <w:p w:rsidR="00B31699" w:rsidRPr="00CE06B3" w:rsidRDefault="00B31699" w:rsidP="00DB58C0">
      <w:pPr>
        <w:ind w:left="2832" w:hanging="564"/>
        <w:jc w:val="both"/>
        <w:rPr>
          <w:rFonts w:ascii="Arial" w:eastAsia="Times New Roman" w:hAnsi="Arial" w:cs="Arial"/>
          <w:bCs/>
          <w:sz w:val="22"/>
          <w:lang w:eastAsia="es-CO"/>
        </w:rPr>
      </w:pPr>
      <w:r w:rsidRPr="00CE06B3">
        <w:rPr>
          <w:rFonts w:ascii="Arial" w:eastAsia="Times New Roman" w:hAnsi="Arial" w:cs="Arial"/>
          <w:b/>
          <w:bCs/>
          <w:sz w:val="22"/>
          <w:lang w:eastAsia="es-CO"/>
        </w:rPr>
        <w:t>Asunto</w:t>
      </w:r>
      <w:r w:rsidRPr="00CE06B3">
        <w:rPr>
          <w:rFonts w:ascii="Arial" w:eastAsia="Times New Roman" w:hAnsi="Arial" w:cs="Arial"/>
          <w:bCs/>
          <w:sz w:val="22"/>
          <w:lang w:eastAsia="es-CO"/>
        </w:rPr>
        <w:t xml:space="preserve">: </w:t>
      </w:r>
      <w:r w:rsidRPr="00CE06B3">
        <w:rPr>
          <w:rFonts w:ascii="Arial" w:eastAsia="Times New Roman" w:hAnsi="Arial" w:cs="Arial"/>
          <w:bCs/>
          <w:i/>
          <w:sz w:val="22"/>
          <w:lang w:eastAsia="es-CO"/>
        </w:rPr>
        <w:t xml:space="preserve">Informe de Ponencia para </w:t>
      </w:r>
      <w:r w:rsidR="009C10F8">
        <w:rPr>
          <w:rFonts w:ascii="Arial" w:eastAsia="Times New Roman" w:hAnsi="Arial" w:cs="Arial"/>
          <w:bCs/>
          <w:i/>
          <w:sz w:val="22"/>
          <w:lang w:eastAsia="es-CO"/>
        </w:rPr>
        <w:t>Segundo</w:t>
      </w:r>
      <w:r w:rsidRPr="00CE06B3">
        <w:rPr>
          <w:rFonts w:ascii="Arial" w:eastAsia="Times New Roman" w:hAnsi="Arial" w:cs="Arial"/>
          <w:bCs/>
          <w:i/>
          <w:sz w:val="22"/>
          <w:lang w:eastAsia="es-CO"/>
        </w:rPr>
        <w:t xml:space="preserve"> Debate</w:t>
      </w:r>
      <w:r w:rsidR="00A53154" w:rsidRPr="00CE06B3">
        <w:rPr>
          <w:rFonts w:ascii="Arial" w:eastAsia="Times New Roman" w:hAnsi="Arial" w:cs="Arial"/>
          <w:bCs/>
          <w:sz w:val="22"/>
          <w:lang w:eastAsia="es-CO"/>
        </w:rPr>
        <w:t xml:space="preserve"> del Proyecto de Ley </w:t>
      </w:r>
      <w:r w:rsidR="005A1156" w:rsidRPr="00CE06B3">
        <w:rPr>
          <w:rFonts w:ascii="Arial" w:eastAsia="Times New Roman" w:hAnsi="Arial" w:cs="Arial"/>
          <w:bCs/>
          <w:sz w:val="22"/>
          <w:lang w:eastAsia="es-CO"/>
        </w:rPr>
        <w:t>122</w:t>
      </w:r>
      <w:r w:rsidR="00DE6A90" w:rsidRPr="00CE06B3">
        <w:rPr>
          <w:rFonts w:ascii="Arial" w:eastAsia="Times New Roman" w:hAnsi="Arial" w:cs="Arial"/>
          <w:bCs/>
          <w:sz w:val="22"/>
          <w:lang w:eastAsia="es-CO"/>
        </w:rPr>
        <w:t xml:space="preserve"> </w:t>
      </w:r>
      <w:r w:rsidR="005A1156" w:rsidRPr="00CE06B3">
        <w:rPr>
          <w:rFonts w:ascii="Arial" w:eastAsia="Times New Roman" w:hAnsi="Arial" w:cs="Arial"/>
          <w:bCs/>
          <w:sz w:val="22"/>
          <w:lang w:eastAsia="es-CO"/>
        </w:rPr>
        <w:t>de 2018</w:t>
      </w:r>
      <w:r w:rsidRPr="00CE06B3">
        <w:rPr>
          <w:rFonts w:ascii="Arial" w:eastAsia="Times New Roman" w:hAnsi="Arial" w:cs="Arial"/>
          <w:bCs/>
          <w:sz w:val="22"/>
          <w:lang w:eastAsia="es-CO"/>
        </w:rPr>
        <w:t xml:space="preserve"> Cámara.</w:t>
      </w:r>
    </w:p>
    <w:p w:rsidR="00B31699" w:rsidRPr="00CE06B3" w:rsidRDefault="00B31699" w:rsidP="000B6E77">
      <w:pPr>
        <w:jc w:val="right"/>
        <w:rPr>
          <w:rFonts w:ascii="Arial" w:eastAsia="Times New Roman" w:hAnsi="Arial" w:cs="Arial"/>
          <w:bCs/>
          <w:sz w:val="22"/>
          <w:lang w:eastAsia="es-CO"/>
        </w:rPr>
      </w:pPr>
    </w:p>
    <w:p w:rsidR="00D53E18" w:rsidRPr="00CE06B3" w:rsidRDefault="00D53E18" w:rsidP="00CE06B3">
      <w:pPr>
        <w:rPr>
          <w:rFonts w:ascii="Arial" w:eastAsia="Times New Roman" w:hAnsi="Arial" w:cs="Arial"/>
          <w:bCs/>
          <w:sz w:val="22"/>
          <w:lang w:eastAsia="es-CO"/>
        </w:rPr>
      </w:pPr>
    </w:p>
    <w:p w:rsidR="004800A3" w:rsidRPr="00CE06B3" w:rsidRDefault="004800A3" w:rsidP="000B6E77">
      <w:pPr>
        <w:rPr>
          <w:rFonts w:ascii="Arial" w:eastAsia="Times New Roman" w:hAnsi="Arial" w:cs="Arial"/>
          <w:b/>
          <w:bCs/>
          <w:sz w:val="22"/>
          <w:lang w:eastAsia="es-CO"/>
        </w:rPr>
      </w:pPr>
      <w:r w:rsidRPr="00CE06B3">
        <w:rPr>
          <w:rFonts w:ascii="Arial" w:eastAsia="Times New Roman" w:hAnsi="Arial" w:cs="Arial"/>
          <w:b/>
          <w:bCs/>
          <w:sz w:val="22"/>
          <w:lang w:eastAsia="es-CO"/>
        </w:rPr>
        <w:t>Respetado Presidente:</w:t>
      </w:r>
    </w:p>
    <w:p w:rsidR="00A53154" w:rsidRPr="00CE06B3" w:rsidRDefault="00A53154" w:rsidP="000B6E77">
      <w:pPr>
        <w:rPr>
          <w:rFonts w:ascii="Arial" w:eastAsia="Times New Roman" w:hAnsi="Arial" w:cs="Arial"/>
          <w:b/>
          <w:bCs/>
          <w:sz w:val="22"/>
          <w:lang w:eastAsia="es-CO"/>
        </w:rPr>
      </w:pPr>
    </w:p>
    <w:p w:rsidR="004800A3" w:rsidRPr="00CE06B3" w:rsidRDefault="004800A3" w:rsidP="000B6E77">
      <w:pPr>
        <w:jc w:val="both"/>
        <w:rPr>
          <w:rFonts w:ascii="Arial" w:eastAsia="Times New Roman" w:hAnsi="Arial" w:cs="Arial"/>
          <w:sz w:val="22"/>
          <w:lang w:eastAsia="es-CO"/>
        </w:rPr>
      </w:pPr>
      <w:r w:rsidRPr="00CE06B3">
        <w:rPr>
          <w:rFonts w:ascii="Arial" w:eastAsia="Times New Roman" w:hAnsi="Arial" w:cs="Arial"/>
          <w:bCs/>
          <w:sz w:val="22"/>
          <w:lang w:eastAsia="es-CO"/>
        </w:rPr>
        <w:t>Como</w:t>
      </w:r>
      <w:r w:rsidR="00B31699" w:rsidRPr="00CE06B3">
        <w:rPr>
          <w:rFonts w:ascii="Arial" w:eastAsia="Times New Roman" w:hAnsi="Arial" w:cs="Arial"/>
          <w:bCs/>
          <w:sz w:val="22"/>
          <w:lang w:eastAsia="es-CO"/>
        </w:rPr>
        <w:t xml:space="preserve"> P</w:t>
      </w:r>
      <w:r w:rsidRPr="00CE06B3">
        <w:rPr>
          <w:rFonts w:ascii="Arial" w:eastAsia="Times New Roman" w:hAnsi="Arial" w:cs="Arial"/>
          <w:bCs/>
          <w:sz w:val="22"/>
          <w:lang w:eastAsia="es-CO"/>
        </w:rPr>
        <w:t>onente</w:t>
      </w:r>
      <w:r w:rsidR="006C01C6" w:rsidRPr="00CE06B3">
        <w:rPr>
          <w:rFonts w:ascii="Arial" w:eastAsia="Times New Roman" w:hAnsi="Arial" w:cs="Arial"/>
          <w:bCs/>
          <w:sz w:val="22"/>
          <w:lang w:eastAsia="es-CO"/>
        </w:rPr>
        <w:t>s</w:t>
      </w:r>
      <w:r w:rsidRPr="00CE06B3">
        <w:rPr>
          <w:rFonts w:ascii="Arial" w:eastAsia="Times New Roman" w:hAnsi="Arial" w:cs="Arial"/>
          <w:bCs/>
          <w:sz w:val="22"/>
          <w:lang w:eastAsia="es-CO"/>
        </w:rPr>
        <w:t xml:space="preserve"> del </w:t>
      </w:r>
      <w:r w:rsidR="00A53154" w:rsidRPr="00CE06B3">
        <w:rPr>
          <w:rFonts w:ascii="Arial" w:eastAsia="Times New Roman" w:hAnsi="Arial" w:cs="Arial"/>
          <w:bCs/>
          <w:sz w:val="22"/>
          <w:lang w:eastAsia="es-CO"/>
        </w:rPr>
        <w:t>P</w:t>
      </w:r>
      <w:r w:rsidRPr="00CE06B3">
        <w:rPr>
          <w:rFonts w:ascii="Arial" w:eastAsia="Times New Roman" w:hAnsi="Arial" w:cs="Arial"/>
          <w:bCs/>
          <w:sz w:val="22"/>
          <w:lang w:eastAsia="es-CO"/>
        </w:rPr>
        <w:t xml:space="preserve">royecto de </w:t>
      </w:r>
      <w:r w:rsidR="00A53154" w:rsidRPr="00CE06B3">
        <w:rPr>
          <w:rFonts w:ascii="Arial" w:eastAsia="Times New Roman" w:hAnsi="Arial" w:cs="Arial"/>
          <w:bCs/>
          <w:sz w:val="22"/>
          <w:lang w:eastAsia="es-CO"/>
        </w:rPr>
        <w:t>L</w:t>
      </w:r>
      <w:r w:rsidRPr="00CE06B3">
        <w:rPr>
          <w:rFonts w:ascii="Arial" w:eastAsia="Times New Roman" w:hAnsi="Arial" w:cs="Arial"/>
          <w:bCs/>
          <w:sz w:val="22"/>
          <w:lang w:eastAsia="es-CO"/>
        </w:rPr>
        <w:t xml:space="preserve">ey </w:t>
      </w:r>
      <w:r w:rsidR="005A1156" w:rsidRPr="00CE06B3">
        <w:rPr>
          <w:rFonts w:ascii="Arial" w:eastAsia="Times New Roman" w:hAnsi="Arial" w:cs="Arial"/>
          <w:bCs/>
          <w:sz w:val="22"/>
          <w:lang w:eastAsia="es-CO"/>
        </w:rPr>
        <w:t>122</w:t>
      </w:r>
      <w:r w:rsidRPr="00CE06B3">
        <w:rPr>
          <w:rFonts w:ascii="Arial" w:eastAsia="Times New Roman" w:hAnsi="Arial" w:cs="Arial"/>
          <w:bCs/>
          <w:sz w:val="22"/>
          <w:lang w:eastAsia="es-CO"/>
        </w:rPr>
        <w:t xml:space="preserve"> de 201</w:t>
      </w:r>
      <w:r w:rsidR="005A1156" w:rsidRPr="00CE06B3">
        <w:rPr>
          <w:rFonts w:ascii="Arial" w:eastAsia="Times New Roman" w:hAnsi="Arial" w:cs="Arial"/>
          <w:bCs/>
          <w:sz w:val="22"/>
          <w:lang w:eastAsia="es-CO"/>
        </w:rPr>
        <w:t>8</w:t>
      </w:r>
      <w:r w:rsidRPr="00CE06B3">
        <w:rPr>
          <w:rFonts w:ascii="Arial" w:eastAsia="Times New Roman" w:hAnsi="Arial" w:cs="Arial"/>
          <w:bCs/>
          <w:sz w:val="22"/>
          <w:lang w:eastAsia="es-CO"/>
        </w:rPr>
        <w:t xml:space="preserve"> </w:t>
      </w:r>
      <w:r w:rsidRPr="00CE06B3">
        <w:rPr>
          <w:rFonts w:ascii="Arial" w:hAnsi="Arial" w:cs="Arial"/>
          <w:bCs/>
          <w:sz w:val="22"/>
        </w:rPr>
        <w:t>“</w:t>
      </w:r>
      <w:r w:rsidR="00A53154" w:rsidRPr="00CE06B3">
        <w:rPr>
          <w:rFonts w:ascii="Arial" w:hAnsi="Arial" w:cs="Arial"/>
          <w:i/>
          <w:iCs/>
          <w:sz w:val="22"/>
          <w:lang w:val="es-ES"/>
        </w:rPr>
        <w:t>Por medio de</w:t>
      </w:r>
      <w:r w:rsidR="001B08C9" w:rsidRPr="00CE06B3">
        <w:rPr>
          <w:rFonts w:ascii="Arial" w:hAnsi="Arial" w:cs="Arial"/>
          <w:i/>
          <w:iCs/>
          <w:sz w:val="22"/>
          <w:lang w:val="es-ES"/>
        </w:rPr>
        <w:t xml:space="preserve"> </w:t>
      </w:r>
      <w:r w:rsidR="00A53154" w:rsidRPr="00CE06B3">
        <w:rPr>
          <w:rFonts w:ascii="Arial" w:hAnsi="Arial" w:cs="Arial"/>
          <w:i/>
          <w:iCs/>
          <w:sz w:val="22"/>
          <w:lang w:val="es-ES"/>
        </w:rPr>
        <w:t>l</w:t>
      </w:r>
      <w:r w:rsidR="001B08C9" w:rsidRPr="00CE06B3">
        <w:rPr>
          <w:rFonts w:ascii="Arial" w:hAnsi="Arial" w:cs="Arial"/>
          <w:i/>
          <w:iCs/>
          <w:sz w:val="22"/>
          <w:lang w:val="es-ES"/>
        </w:rPr>
        <w:t>a</w:t>
      </w:r>
      <w:r w:rsidR="00A53154" w:rsidRPr="00CE06B3">
        <w:rPr>
          <w:rFonts w:ascii="Arial" w:hAnsi="Arial" w:cs="Arial"/>
          <w:i/>
          <w:iCs/>
          <w:sz w:val="22"/>
          <w:lang w:val="es-ES"/>
        </w:rPr>
        <w:t xml:space="preserve"> cual se modifica el Artículo 9° de la Ley 1447 de 2011</w:t>
      </w:r>
      <w:r w:rsidRPr="00CE06B3">
        <w:rPr>
          <w:rFonts w:ascii="Arial" w:eastAsia="Times New Roman" w:hAnsi="Arial" w:cs="Arial"/>
          <w:i/>
          <w:sz w:val="22"/>
          <w:lang w:eastAsia="es-CO"/>
        </w:rPr>
        <w:t>”,</w:t>
      </w:r>
      <w:r w:rsidRPr="00CE06B3">
        <w:rPr>
          <w:rFonts w:ascii="Arial" w:eastAsia="Times New Roman" w:hAnsi="Arial" w:cs="Arial"/>
          <w:sz w:val="22"/>
          <w:lang w:eastAsia="es-CO"/>
        </w:rPr>
        <w:t xml:space="preserve"> en atención a los artículos 156, 157 y 158 de la ley 5</w:t>
      </w:r>
      <w:r w:rsidRPr="00CE06B3">
        <w:rPr>
          <w:rFonts w:ascii="Arial" w:eastAsia="Times New Roman" w:hAnsi="Arial" w:cs="Arial"/>
          <w:sz w:val="22"/>
          <w:vertAlign w:val="superscript"/>
          <w:lang w:eastAsia="es-CO"/>
        </w:rPr>
        <w:t>a</w:t>
      </w:r>
      <w:r w:rsidRPr="00CE06B3">
        <w:rPr>
          <w:rFonts w:ascii="Arial" w:eastAsia="Times New Roman" w:hAnsi="Arial" w:cs="Arial"/>
          <w:sz w:val="22"/>
          <w:lang w:eastAsia="es-CO"/>
        </w:rPr>
        <w:t xml:space="preserve"> de 1992, </w:t>
      </w:r>
      <w:r w:rsidR="006321CA">
        <w:rPr>
          <w:rFonts w:ascii="Arial" w:eastAsia="Times New Roman" w:hAnsi="Arial" w:cs="Arial"/>
          <w:sz w:val="22"/>
          <w:lang w:eastAsia="es-CO"/>
        </w:rPr>
        <w:t>nos disponemos</w:t>
      </w:r>
      <w:r w:rsidRPr="00CE06B3">
        <w:rPr>
          <w:rFonts w:ascii="Arial" w:eastAsia="Times New Roman" w:hAnsi="Arial" w:cs="Arial"/>
          <w:sz w:val="22"/>
          <w:lang w:eastAsia="es-CO"/>
        </w:rPr>
        <w:t xml:space="preserve"> a rendir INFORME</w:t>
      </w:r>
      <w:r w:rsidR="00B31699" w:rsidRPr="00CE06B3">
        <w:rPr>
          <w:rFonts w:ascii="Arial" w:eastAsia="Times New Roman" w:hAnsi="Arial" w:cs="Arial"/>
          <w:sz w:val="22"/>
          <w:lang w:eastAsia="es-CO"/>
        </w:rPr>
        <w:t xml:space="preserve"> DE PONENCIA PARA </w:t>
      </w:r>
      <w:r w:rsidR="009C10F8">
        <w:rPr>
          <w:rFonts w:ascii="Arial" w:eastAsia="Times New Roman" w:hAnsi="Arial" w:cs="Arial"/>
          <w:sz w:val="22"/>
          <w:lang w:eastAsia="es-CO"/>
        </w:rPr>
        <w:t xml:space="preserve">SEGUNDO </w:t>
      </w:r>
      <w:r w:rsidR="00B31699" w:rsidRPr="00CE06B3">
        <w:rPr>
          <w:rFonts w:ascii="Arial" w:eastAsia="Times New Roman" w:hAnsi="Arial" w:cs="Arial"/>
          <w:sz w:val="22"/>
          <w:lang w:eastAsia="es-CO"/>
        </w:rPr>
        <w:t>DEBATE.</w:t>
      </w:r>
    </w:p>
    <w:p w:rsidR="00554F76" w:rsidRDefault="00554F76" w:rsidP="000B6E77">
      <w:pPr>
        <w:jc w:val="both"/>
        <w:rPr>
          <w:rFonts w:ascii="Arial" w:eastAsia="Calibri" w:hAnsi="Arial" w:cs="Arial"/>
          <w:lang w:eastAsia="en-US"/>
        </w:rPr>
        <w:sectPr w:rsidR="00554F76" w:rsidSect="000B6E77">
          <w:headerReference w:type="default" r:id="rId8"/>
          <w:footerReference w:type="default" r:id="rId9"/>
          <w:pgSz w:w="12240" w:h="15840"/>
          <w:pgMar w:top="1417" w:right="1701" w:bottom="1417" w:left="1701" w:header="709" w:footer="709" w:gutter="0"/>
          <w:cols w:space="708"/>
          <w:docGrid w:linePitch="360"/>
        </w:sectPr>
      </w:pPr>
    </w:p>
    <w:p w:rsidR="0085269B" w:rsidRDefault="0085269B" w:rsidP="0085269B">
      <w:pPr>
        <w:pStyle w:val="NormalCaro"/>
        <w:spacing w:before="0" w:line="240" w:lineRule="auto"/>
        <w:rPr>
          <w:b/>
          <w:bCs/>
        </w:rPr>
      </w:pPr>
    </w:p>
    <w:p w:rsidR="0085269B" w:rsidRDefault="0085269B" w:rsidP="00CE06B3">
      <w:pPr>
        <w:pStyle w:val="NormalCaro"/>
        <w:spacing w:before="0" w:line="240" w:lineRule="auto"/>
        <w:jc w:val="center"/>
        <w:rPr>
          <w:b/>
          <w:bCs/>
        </w:rPr>
      </w:pPr>
    </w:p>
    <w:p w:rsidR="00B31699" w:rsidRPr="00661636" w:rsidRDefault="0082759D" w:rsidP="00CE06B3">
      <w:pPr>
        <w:pStyle w:val="NormalCaro"/>
        <w:spacing w:before="0" w:line="240" w:lineRule="auto"/>
        <w:jc w:val="center"/>
        <w:rPr>
          <w:rFonts w:eastAsia="Times New Roman"/>
          <w:b/>
          <w:i/>
          <w:lang w:eastAsia="es-CO"/>
        </w:rPr>
      </w:pPr>
      <w:r w:rsidRPr="00661636">
        <w:rPr>
          <w:b/>
          <w:bCs/>
        </w:rPr>
        <w:t xml:space="preserve">INFORME DE PONENCIA PARA </w:t>
      </w:r>
      <w:r w:rsidR="009C10F8">
        <w:rPr>
          <w:b/>
          <w:bCs/>
        </w:rPr>
        <w:t>SEGUNDO</w:t>
      </w:r>
      <w:r w:rsidRPr="00661636">
        <w:rPr>
          <w:b/>
          <w:bCs/>
        </w:rPr>
        <w:t xml:space="preserve"> DEBATE DEL PROYECTO DE LEY </w:t>
      </w:r>
      <w:r w:rsidR="005A1156">
        <w:rPr>
          <w:rFonts w:eastAsia="Times New Roman"/>
          <w:b/>
          <w:bCs/>
          <w:lang w:eastAsia="es-CO"/>
        </w:rPr>
        <w:t>122</w:t>
      </w:r>
      <w:r w:rsidRPr="00661636">
        <w:rPr>
          <w:rFonts w:eastAsia="Times New Roman"/>
          <w:b/>
          <w:bCs/>
          <w:lang w:eastAsia="es-CO"/>
        </w:rPr>
        <w:t xml:space="preserve"> DE 201</w:t>
      </w:r>
      <w:r w:rsidR="005A1156">
        <w:rPr>
          <w:rFonts w:eastAsia="Times New Roman"/>
          <w:b/>
          <w:bCs/>
          <w:lang w:eastAsia="es-CO"/>
        </w:rPr>
        <w:t>8</w:t>
      </w:r>
      <w:r w:rsidRPr="00661636">
        <w:rPr>
          <w:rFonts w:eastAsia="Times New Roman"/>
          <w:b/>
          <w:bCs/>
          <w:lang w:eastAsia="es-CO"/>
        </w:rPr>
        <w:t xml:space="preserve"> CÁMARA</w:t>
      </w:r>
      <w:r w:rsidRPr="00661636">
        <w:rPr>
          <w:b/>
          <w:bCs/>
        </w:rPr>
        <w:t xml:space="preserve"> </w:t>
      </w:r>
      <w:r w:rsidR="00661636" w:rsidRPr="00661636">
        <w:rPr>
          <w:b/>
          <w:bCs/>
        </w:rPr>
        <w:t>“</w:t>
      </w:r>
      <w:r w:rsidR="00661636">
        <w:rPr>
          <w:b/>
          <w:i/>
          <w:iCs/>
          <w:lang w:val="es-ES"/>
        </w:rPr>
        <w:t>POR MEDIO DE</w:t>
      </w:r>
      <w:r w:rsidR="001B08C9">
        <w:rPr>
          <w:b/>
          <w:i/>
          <w:iCs/>
          <w:lang w:val="es-ES"/>
        </w:rPr>
        <w:t xml:space="preserve"> </w:t>
      </w:r>
      <w:r w:rsidR="00661636">
        <w:rPr>
          <w:b/>
          <w:i/>
          <w:iCs/>
          <w:lang w:val="es-ES"/>
        </w:rPr>
        <w:t>L</w:t>
      </w:r>
      <w:r w:rsidR="001B08C9">
        <w:rPr>
          <w:b/>
          <w:i/>
          <w:iCs/>
          <w:lang w:val="es-ES"/>
        </w:rPr>
        <w:t>A</w:t>
      </w:r>
      <w:r w:rsidR="00661636" w:rsidRPr="00661636">
        <w:rPr>
          <w:b/>
          <w:i/>
          <w:iCs/>
          <w:lang w:val="es-ES"/>
        </w:rPr>
        <w:t xml:space="preserve"> CUAL SE MODIFICA EL ARTÍCULO 9° DE LA LEY 1447 DE 2011</w:t>
      </w:r>
      <w:r w:rsidR="00661636" w:rsidRPr="00661636">
        <w:rPr>
          <w:rFonts w:eastAsia="Times New Roman"/>
          <w:b/>
          <w:i/>
          <w:lang w:eastAsia="es-CO"/>
        </w:rPr>
        <w:t>”</w:t>
      </w:r>
    </w:p>
    <w:p w:rsidR="00B31699" w:rsidRPr="00661636" w:rsidRDefault="00B31699" w:rsidP="000B6E77">
      <w:pPr>
        <w:pStyle w:val="NormalCaro"/>
        <w:spacing w:before="0" w:line="240" w:lineRule="auto"/>
        <w:rPr>
          <w:rFonts w:eastAsia="Times New Roman"/>
          <w:i/>
          <w:lang w:eastAsia="es-CO"/>
        </w:rPr>
      </w:pPr>
    </w:p>
    <w:p w:rsidR="004800A3" w:rsidRPr="00661636" w:rsidRDefault="004800A3" w:rsidP="000B6E77">
      <w:pPr>
        <w:numPr>
          <w:ilvl w:val="0"/>
          <w:numId w:val="7"/>
        </w:numPr>
        <w:jc w:val="center"/>
        <w:textAlignment w:val="center"/>
        <w:rPr>
          <w:rFonts w:ascii="Arial" w:hAnsi="Arial" w:cs="Arial"/>
          <w:b/>
        </w:rPr>
      </w:pPr>
      <w:r w:rsidRPr="00661636">
        <w:rPr>
          <w:rFonts w:ascii="Arial" w:hAnsi="Arial" w:cs="Arial"/>
          <w:b/>
        </w:rPr>
        <w:t>ORIGEN DEL PROYECTO</w:t>
      </w:r>
    </w:p>
    <w:p w:rsidR="0082759D" w:rsidRPr="00661636" w:rsidRDefault="0082759D" w:rsidP="005A5440">
      <w:pPr>
        <w:spacing w:line="276" w:lineRule="auto"/>
        <w:jc w:val="center"/>
        <w:textAlignment w:val="center"/>
        <w:rPr>
          <w:rFonts w:ascii="Arial" w:hAnsi="Arial" w:cs="Arial"/>
          <w:b/>
        </w:rPr>
      </w:pPr>
    </w:p>
    <w:p w:rsidR="004800A3" w:rsidRDefault="006321CA" w:rsidP="005A5440">
      <w:pPr>
        <w:spacing w:line="276" w:lineRule="auto"/>
        <w:jc w:val="both"/>
        <w:rPr>
          <w:rFonts w:ascii="Arial" w:eastAsia="Times New Roman" w:hAnsi="Arial" w:cs="Arial"/>
          <w:bCs/>
          <w:lang w:eastAsia="es-CO"/>
        </w:rPr>
      </w:pPr>
      <w:r w:rsidRPr="006321CA">
        <w:rPr>
          <w:rFonts w:ascii="Arial" w:eastAsia="Times New Roman" w:hAnsi="Arial" w:cs="Arial"/>
          <w:bCs/>
          <w:lang w:eastAsia="es-CO"/>
        </w:rPr>
        <w:t>Resulta necesario mencionar que el proyecto de ley actual tiene como antecedente proyectos similares presentados en otrora op</w:t>
      </w:r>
      <w:r>
        <w:rPr>
          <w:rFonts w:ascii="Arial" w:eastAsia="Times New Roman" w:hAnsi="Arial" w:cs="Arial"/>
          <w:bCs/>
          <w:lang w:eastAsia="es-CO"/>
        </w:rPr>
        <w:t>ortunidad, como fue el caso del p</w:t>
      </w:r>
      <w:r w:rsidR="005A1156">
        <w:rPr>
          <w:rFonts w:ascii="Arial" w:eastAsia="Times New Roman" w:hAnsi="Arial" w:cs="Arial"/>
          <w:bCs/>
          <w:lang w:eastAsia="es-CO"/>
        </w:rPr>
        <w:t>royecto</w:t>
      </w:r>
      <w:r w:rsidR="004800A3" w:rsidRPr="00661636">
        <w:rPr>
          <w:rFonts w:ascii="Arial" w:eastAsia="Times New Roman" w:hAnsi="Arial" w:cs="Arial"/>
          <w:bCs/>
          <w:lang w:eastAsia="es-CO"/>
        </w:rPr>
        <w:t xml:space="preserve"> de </w:t>
      </w:r>
      <w:r w:rsidR="00DE6A90">
        <w:rPr>
          <w:rFonts w:ascii="Arial" w:eastAsia="Times New Roman" w:hAnsi="Arial" w:cs="Arial"/>
          <w:bCs/>
          <w:lang w:eastAsia="es-CO"/>
        </w:rPr>
        <w:t>L</w:t>
      </w:r>
      <w:r w:rsidR="004800A3" w:rsidRPr="00661636">
        <w:rPr>
          <w:rFonts w:ascii="Arial" w:eastAsia="Times New Roman" w:hAnsi="Arial" w:cs="Arial"/>
          <w:bCs/>
          <w:lang w:eastAsia="es-CO"/>
        </w:rPr>
        <w:t xml:space="preserve">ey fue </w:t>
      </w:r>
      <w:r w:rsidR="005A1156">
        <w:rPr>
          <w:rFonts w:ascii="Arial" w:eastAsia="Times New Roman" w:hAnsi="Arial" w:cs="Arial"/>
          <w:bCs/>
          <w:lang w:eastAsia="es-CO"/>
        </w:rPr>
        <w:t xml:space="preserve">064/2016 Cámara </w:t>
      </w:r>
      <w:r w:rsidR="004800A3" w:rsidRPr="00661636">
        <w:rPr>
          <w:rFonts w:ascii="Arial" w:eastAsia="Times New Roman" w:hAnsi="Arial" w:cs="Arial"/>
          <w:bCs/>
          <w:lang w:eastAsia="es-CO"/>
        </w:rPr>
        <w:t xml:space="preserve">radicado </w:t>
      </w:r>
      <w:r w:rsidR="005A1156">
        <w:rPr>
          <w:rFonts w:ascii="Arial" w:eastAsia="Times New Roman" w:hAnsi="Arial" w:cs="Arial"/>
          <w:bCs/>
          <w:lang w:eastAsia="es-CO"/>
        </w:rPr>
        <w:t xml:space="preserve">el 3 de agosto de 2016 </w:t>
      </w:r>
      <w:r w:rsidR="004800A3" w:rsidRPr="00661636">
        <w:rPr>
          <w:rFonts w:ascii="Arial" w:eastAsia="Times New Roman" w:hAnsi="Arial" w:cs="Arial"/>
          <w:bCs/>
          <w:lang w:eastAsia="es-CO"/>
        </w:rPr>
        <w:t xml:space="preserve">en Secretaría </w:t>
      </w:r>
      <w:r>
        <w:rPr>
          <w:rFonts w:ascii="Arial" w:eastAsia="Times New Roman" w:hAnsi="Arial" w:cs="Arial"/>
          <w:bCs/>
          <w:lang w:eastAsia="es-CO"/>
        </w:rPr>
        <w:t>General de</w:t>
      </w:r>
      <w:r w:rsidR="004800A3" w:rsidRPr="00661636">
        <w:rPr>
          <w:rFonts w:ascii="Arial" w:eastAsia="Times New Roman" w:hAnsi="Arial" w:cs="Arial"/>
          <w:bCs/>
          <w:lang w:eastAsia="es-CO"/>
        </w:rPr>
        <w:t xml:space="preserve"> la Cámara de Representantes por el (H) </w:t>
      </w:r>
      <w:r w:rsidR="00661636">
        <w:rPr>
          <w:rFonts w:ascii="Arial" w:eastAsia="Times New Roman" w:hAnsi="Arial" w:cs="Arial"/>
          <w:bCs/>
          <w:lang w:eastAsia="es-CO"/>
        </w:rPr>
        <w:t xml:space="preserve">Representante </w:t>
      </w:r>
      <w:r w:rsidR="00661636" w:rsidRPr="00661636">
        <w:rPr>
          <w:rFonts w:ascii="Arial" w:hAnsi="Arial" w:cs="Arial"/>
          <w:lang w:val="es-ES"/>
        </w:rPr>
        <w:t>Harry Giovanny González García</w:t>
      </w:r>
      <w:r w:rsidR="00661636">
        <w:rPr>
          <w:rFonts w:ascii="Arial" w:eastAsia="Times New Roman" w:hAnsi="Arial" w:cs="Arial"/>
          <w:bCs/>
          <w:lang w:eastAsia="es-CO"/>
        </w:rPr>
        <w:t xml:space="preserve"> y </w:t>
      </w:r>
      <w:r w:rsidR="004800A3" w:rsidRPr="00661636">
        <w:rPr>
          <w:rFonts w:ascii="Arial" w:eastAsia="Times New Roman" w:hAnsi="Arial" w:cs="Arial"/>
          <w:bCs/>
          <w:lang w:eastAsia="es-CO"/>
        </w:rPr>
        <w:t xml:space="preserve">publicado en la gaceta </w:t>
      </w:r>
      <w:r w:rsidR="00DE6A90">
        <w:rPr>
          <w:rFonts w:ascii="Arial" w:eastAsia="Times New Roman" w:hAnsi="Arial" w:cs="Arial"/>
          <w:bCs/>
          <w:lang w:eastAsia="es-CO"/>
        </w:rPr>
        <w:t>602 de 2016</w:t>
      </w:r>
      <w:r w:rsidR="004800A3" w:rsidRPr="00661636">
        <w:rPr>
          <w:rFonts w:ascii="Arial" w:eastAsia="Times New Roman" w:hAnsi="Arial" w:cs="Arial"/>
          <w:bCs/>
          <w:lang w:eastAsia="es-CO"/>
        </w:rPr>
        <w:t>.</w:t>
      </w:r>
      <w:r w:rsidR="005A1156">
        <w:rPr>
          <w:rFonts w:ascii="Arial" w:eastAsia="Times New Roman" w:hAnsi="Arial" w:cs="Arial"/>
          <w:bCs/>
          <w:lang w:eastAsia="es-CO"/>
        </w:rPr>
        <w:t xml:space="preserve"> En su momento, se dio trámite al primer y segundo debate del proyecto y teniendo en cuenta las consideraciones de Fedempacifico, el proyecto fue archivado. </w:t>
      </w:r>
    </w:p>
    <w:p w:rsidR="005A1156" w:rsidRDefault="005A1156" w:rsidP="005A5440">
      <w:pPr>
        <w:spacing w:line="276" w:lineRule="auto"/>
        <w:jc w:val="both"/>
        <w:rPr>
          <w:rFonts w:ascii="Arial" w:eastAsia="Times New Roman" w:hAnsi="Arial" w:cs="Arial"/>
          <w:bCs/>
          <w:lang w:eastAsia="es-CO"/>
        </w:rPr>
      </w:pPr>
    </w:p>
    <w:p w:rsidR="005A1156" w:rsidRPr="00661636" w:rsidRDefault="005A1156" w:rsidP="005A5440">
      <w:pPr>
        <w:spacing w:line="276" w:lineRule="auto"/>
        <w:jc w:val="both"/>
        <w:rPr>
          <w:rFonts w:ascii="Arial" w:eastAsia="Times New Roman" w:hAnsi="Arial" w:cs="Arial"/>
          <w:bCs/>
          <w:lang w:eastAsia="es-CO"/>
        </w:rPr>
      </w:pPr>
      <w:r w:rsidRPr="00E6094E">
        <w:rPr>
          <w:rFonts w:ascii="Arial" w:eastAsia="Times New Roman" w:hAnsi="Arial" w:cs="Arial"/>
          <w:bCs/>
          <w:lang w:eastAsia="es-CO"/>
        </w:rPr>
        <w:t xml:space="preserve">Nuevamente, </w:t>
      </w:r>
      <w:r w:rsidR="006321CA" w:rsidRPr="00E6094E">
        <w:rPr>
          <w:rFonts w:ascii="Arial" w:eastAsia="Times New Roman" w:hAnsi="Arial" w:cs="Arial"/>
          <w:bCs/>
          <w:lang w:eastAsia="es-CO"/>
        </w:rPr>
        <w:t xml:space="preserve">con los ajustes pertinentes, </w:t>
      </w:r>
      <w:r>
        <w:rPr>
          <w:rFonts w:ascii="Arial" w:eastAsia="Times New Roman" w:hAnsi="Arial" w:cs="Arial"/>
          <w:bCs/>
          <w:lang w:eastAsia="es-CO"/>
        </w:rPr>
        <w:t xml:space="preserve">se </w:t>
      </w:r>
      <w:r w:rsidR="006321CA">
        <w:rPr>
          <w:rFonts w:ascii="Arial" w:eastAsia="Times New Roman" w:hAnsi="Arial" w:cs="Arial"/>
          <w:bCs/>
          <w:lang w:eastAsia="es-CO"/>
        </w:rPr>
        <w:t xml:space="preserve">radico </w:t>
      </w:r>
      <w:r>
        <w:rPr>
          <w:rFonts w:ascii="Arial" w:eastAsia="Times New Roman" w:hAnsi="Arial" w:cs="Arial"/>
          <w:bCs/>
          <w:lang w:eastAsia="es-CO"/>
        </w:rPr>
        <w:t xml:space="preserve"> el Proyecto de Ley el 29 de agosto de 2018 </w:t>
      </w:r>
      <w:r w:rsidR="006321CA">
        <w:rPr>
          <w:rFonts w:ascii="Arial" w:eastAsia="Times New Roman" w:hAnsi="Arial" w:cs="Arial"/>
          <w:bCs/>
          <w:lang w:eastAsia="es-CO"/>
        </w:rPr>
        <w:t xml:space="preserve">en Secretaría General de </w:t>
      </w:r>
      <w:r w:rsidRPr="00661636">
        <w:rPr>
          <w:rFonts w:ascii="Arial" w:eastAsia="Times New Roman" w:hAnsi="Arial" w:cs="Arial"/>
          <w:bCs/>
          <w:lang w:eastAsia="es-CO"/>
        </w:rPr>
        <w:t xml:space="preserve">la Cámara de Representantes por el (H) </w:t>
      </w:r>
      <w:r>
        <w:rPr>
          <w:rFonts w:ascii="Arial" w:eastAsia="Times New Roman" w:hAnsi="Arial" w:cs="Arial"/>
          <w:bCs/>
          <w:lang w:eastAsia="es-CO"/>
        </w:rPr>
        <w:t xml:space="preserve">Representante </w:t>
      </w:r>
      <w:r w:rsidRPr="00661636">
        <w:rPr>
          <w:rFonts w:ascii="Arial" w:hAnsi="Arial" w:cs="Arial"/>
          <w:lang w:val="es-ES"/>
        </w:rPr>
        <w:t>Harry Giovanny González García</w:t>
      </w:r>
    </w:p>
    <w:p w:rsidR="00B31699" w:rsidRPr="00661636" w:rsidRDefault="00B31699" w:rsidP="005A5440">
      <w:pPr>
        <w:spacing w:line="276" w:lineRule="auto"/>
        <w:rPr>
          <w:rFonts w:ascii="Arial" w:eastAsia="Times New Roman" w:hAnsi="Arial" w:cs="Arial"/>
          <w:b/>
          <w:bCs/>
          <w:lang w:eastAsia="es-CO"/>
        </w:rPr>
      </w:pPr>
    </w:p>
    <w:p w:rsidR="004800A3" w:rsidRPr="00661636" w:rsidRDefault="004800A3" w:rsidP="005A5440">
      <w:pPr>
        <w:pStyle w:val="Prrafodelista"/>
        <w:numPr>
          <w:ilvl w:val="0"/>
          <w:numId w:val="7"/>
        </w:numPr>
        <w:spacing w:after="0"/>
        <w:jc w:val="center"/>
        <w:textAlignment w:val="center"/>
        <w:rPr>
          <w:rFonts w:ascii="Arial" w:hAnsi="Arial" w:cs="Arial"/>
          <w:b/>
          <w:sz w:val="24"/>
          <w:szCs w:val="24"/>
          <w:lang w:val="es-ES_tradnl"/>
        </w:rPr>
      </w:pPr>
      <w:r w:rsidRPr="00661636">
        <w:rPr>
          <w:rFonts w:ascii="Arial" w:hAnsi="Arial" w:cs="Arial"/>
          <w:b/>
          <w:sz w:val="24"/>
          <w:szCs w:val="24"/>
          <w:lang w:val="es-ES_tradnl"/>
        </w:rPr>
        <w:lastRenderedPageBreak/>
        <w:t>OBJETO DEL PROYECTO</w:t>
      </w:r>
    </w:p>
    <w:p w:rsidR="00661636" w:rsidRDefault="00661636" w:rsidP="005A5440">
      <w:pPr>
        <w:pStyle w:val="NormalWeb"/>
        <w:shd w:val="clear" w:color="auto" w:fill="FFFFFF"/>
        <w:spacing w:before="0" w:beforeAutospacing="0" w:after="0" w:afterAutospacing="0" w:line="276" w:lineRule="auto"/>
        <w:jc w:val="both"/>
        <w:rPr>
          <w:rFonts w:ascii="Arial" w:hAnsi="Arial" w:cs="Arial"/>
          <w:color w:val="000000"/>
        </w:rPr>
      </w:pPr>
    </w:p>
    <w:p w:rsidR="00661636" w:rsidRDefault="00700D99" w:rsidP="005A5440">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El presente Proyecto de L</w:t>
      </w:r>
      <w:r w:rsidR="00661636">
        <w:rPr>
          <w:rFonts w:ascii="Arial" w:hAnsi="Arial" w:cs="Arial"/>
          <w:color w:val="000000"/>
        </w:rPr>
        <w:t xml:space="preserve">ey tiene como objeto incluir un parágrafo en el artículo 9 de la </w:t>
      </w:r>
      <w:r>
        <w:rPr>
          <w:rFonts w:ascii="Arial" w:hAnsi="Arial" w:cs="Arial"/>
          <w:color w:val="000000"/>
        </w:rPr>
        <w:t>Ley 1447 de 2011, para que se</w:t>
      </w:r>
      <w:r w:rsidR="00661636">
        <w:rPr>
          <w:rFonts w:ascii="Arial" w:hAnsi="Arial" w:cs="Arial"/>
          <w:color w:val="000000"/>
        </w:rPr>
        <w:t xml:space="preserve"> habilite la posibilidad </w:t>
      </w:r>
      <w:r w:rsidR="005A1156">
        <w:rPr>
          <w:rFonts w:ascii="Arial" w:hAnsi="Arial" w:cs="Arial"/>
          <w:color w:val="000000"/>
        </w:rPr>
        <w:t xml:space="preserve">utilizar como mecanismo alternativo para la solución de diferendos limítrofes, una reunión de </w:t>
      </w:r>
      <w:r w:rsidR="0086782C">
        <w:rPr>
          <w:rFonts w:ascii="Arial" w:hAnsi="Arial" w:cs="Arial"/>
          <w:color w:val="000000"/>
        </w:rPr>
        <w:t>participación popular</w:t>
      </w:r>
      <w:r w:rsidR="00661636">
        <w:rPr>
          <w:rFonts w:ascii="Arial" w:hAnsi="Arial" w:cs="Arial"/>
          <w:color w:val="000000"/>
        </w:rPr>
        <w:t xml:space="preserve"> elevada a los habitantes de los entes territoriales en litigio, previo estudio y solicitud al Gobierno Nacional por parte de las </w:t>
      </w:r>
      <w:r>
        <w:rPr>
          <w:rFonts w:ascii="Arial" w:hAnsi="Arial" w:cs="Arial"/>
          <w:color w:val="000000"/>
        </w:rPr>
        <w:t xml:space="preserve">Comisiones Especiales </w:t>
      </w:r>
      <w:r w:rsidR="00661636">
        <w:rPr>
          <w:rFonts w:ascii="Arial" w:hAnsi="Arial" w:cs="Arial"/>
          <w:color w:val="000000"/>
        </w:rPr>
        <w:t xml:space="preserve">de Seguimiento al Proceso de Descentralización del Ordenamiento Territorial de la Cámara de Representantes y </w:t>
      </w:r>
      <w:r>
        <w:rPr>
          <w:rFonts w:ascii="Arial" w:hAnsi="Arial" w:cs="Arial"/>
          <w:color w:val="000000"/>
        </w:rPr>
        <w:t xml:space="preserve"> d</w:t>
      </w:r>
      <w:r w:rsidR="00661636">
        <w:rPr>
          <w:rFonts w:ascii="Arial" w:hAnsi="Arial" w:cs="Arial"/>
          <w:color w:val="000000"/>
        </w:rPr>
        <w:t>el Senado de la República.</w:t>
      </w:r>
    </w:p>
    <w:p w:rsidR="00661636" w:rsidRPr="00661636" w:rsidRDefault="00661636" w:rsidP="005A5440">
      <w:pPr>
        <w:spacing w:line="276" w:lineRule="auto"/>
        <w:jc w:val="both"/>
        <w:textAlignment w:val="center"/>
        <w:rPr>
          <w:rFonts w:ascii="Arial" w:hAnsi="Arial" w:cs="Arial"/>
          <w:b/>
        </w:rPr>
      </w:pPr>
    </w:p>
    <w:p w:rsidR="004800A3" w:rsidRPr="00661636" w:rsidRDefault="004800A3" w:rsidP="005A5440">
      <w:pPr>
        <w:pStyle w:val="Prrafodelista"/>
        <w:numPr>
          <w:ilvl w:val="0"/>
          <w:numId w:val="7"/>
        </w:numPr>
        <w:spacing w:after="0"/>
        <w:jc w:val="center"/>
        <w:textAlignment w:val="center"/>
        <w:rPr>
          <w:rFonts w:ascii="Arial" w:hAnsi="Arial" w:cs="Arial"/>
          <w:b/>
          <w:sz w:val="24"/>
          <w:szCs w:val="24"/>
          <w:lang w:val="es-ES_tradnl"/>
        </w:rPr>
      </w:pPr>
      <w:r w:rsidRPr="00661636">
        <w:rPr>
          <w:rFonts w:ascii="Arial" w:hAnsi="Arial" w:cs="Arial"/>
          <w:b/>
          <w:sz w:val="24"/>
          <w:szCs w:val="24"/>
          <w:lang w:val="es-ES_tradnl"/>
        </w:rPr>
        <w:t>ESTRUCTURA DEL PROYECTO</w:t>
      </w:r>
    </w:p>
    <w:p w:rsidR="004800A3" w:rsidRPr="00661636" w:rsidRDefault="004800A3" w:rsidP="005A5440">
      <w:pPr>
        <w:spacing w:line="276" w:lineRule="auto"/>
        <w:jc w:val="both"/>
        <w:textAlignment w:val="center"/>
        <w:rPr>
          <w:rFonts w:ascii="Arial" w:hAnsi="Arial" w:cs="Arial"/>
          <w:b/>
        </w:rPr>
      </w:pPr>
    </w:p>
    <w:p w:rsidR="004800A3" w:rsidRDefault="004800A3" w:rsidP="005A5440">
      <w:pPr>
        <w:spacing w:line="276" w:lineRule="auto"/>
        <w:jc w:val="both"/>
        <w:textAlignment w:val="center"/>
        <w:rPr>
          <w:rFonts w:ascii="Arial" w:hAnsi="Arial" w:cs="Arial"/>
        </w:rPr>
      </w:pPr>
      <w:r w:rsidRPr="00661636">
        <w:rPr>
          <w:rFonts w:ascii="Arial" w:hAnsi="Arial" w:cs="Arial"/>
        </w:rPr>
        <w:t xml:space="preserve">El proyecto consta de dos artículos, el primero, eje del proyecto, donde </w:t>
      </w:r>
      <w:r w:rsidR="00700D99">
        <w:rPr>
          <w:rFonts w:ascii="Arial" w:hAnsi="Arial" w:cs="Arial"/>
        </w:rPr>
        <w:t xml:space="preserve">se modifica el artículo 9 de la Ley 1447 de 2011 en el sentido de </w:t>
      </w:r>
      <w:r w:rsidR="00700D99">
        <w:rPr>
          <w:rFonts w:ascii="Arial" w:hAnsi="Arial" w:cs="Arial"/>
          <w:color w:val="000000"/>
        </w:rPr>
        <w:t>incluir un parágrafo</w:t>
      </w:r>
      <w:r w:rsidR="008A47ED">
        <w:rPr>
          <w:rFonts w:ascii="Arial" w:hAnsi="Arial" w:cs="Arial"/>
          <w:color w:val="000000"/>
        </w:rPr>
        <w:t>,</w:t>
      </w:r>
      <w:r w:rsidR="00700D99">
        <w:rPr>
          <w:rFonts w:ascii="Arial" w:hAnsi="Arial" w:cs="Arial"/>
          <w:color w:val="000000"/>
        </w:rPr>
        <w:t xml:space="preserve"> con el fin de habilitar </w:t>
      </w:r>
      <w:r w:rsidR="005A1156">
        <w:rPr>
          <w:rFonts w:ascii="Arial" w:hAnsi="Arial" w:cs="Arial"/>
          <w:color w:val="000000"/>
        </w:rPr>
        <w:t xml:space="preserve">un mecanismo </w:t>
      </w:r>
      <w:r w:rsidR="006321CA">
        <w:rPr>
          <w:rFonts w:ascii="Arial" w:hAnsi="Arial" w:cs="Arial"/>
          <w:color w:val="000000"/>
        </w:rPr>
        <w:t xml:space="preserve">alterno </w:t>
      </w:r>
      <w:r w:rsidR="005A1156">
        <w:rPr>
          <w:rFonts w:ascii="Arial" w:hAnsi="Arial" w:cs="Arial"/>
          <w:color w:val="000000"/>
        </w:rPr>
        <w:t xml:space="preserve">para la solución de los diferendos limítrofes, </w:t>
      </w:r>
      <w:r w:rsidR="00700D99">
        <w:rPr>
          <w:rFonts w:ascii="Arial" w:hAnsi="Arial" w:cs="Arial"/>
          <w:color w:val="000000"/>
        </w:rPr>
        <w:t xml:space="preserve">por medio de </w:t>
      </w:r>
      <w:r w:rsidR="005A1156">
        <w:rPr>
          <w:rFonts w:ascii="Arial" w:hAnsi="Arial" w:cs="Arial"/>
          <w:color w:val="000000"/>
        </w:rPr>
        <w:t xml:space="preserve">una reunión de </w:t>
      </w:r>
      <w:r w:rsidR="0086782C">
        <w:rPr>
          <w:rFonts w:ascii="Arial" w:hAnsi="Arial" w:cs="Arial"/>
          <w:color w:val="000000"/>
        </w:rPr>
        <w:t>participación popular</w:t>
      </w:r>
      <w:r w:rsidR="008A47ED">
        <w:rPr>
          <w:rFonts w:ascii="Arial" w:hAnsi="Arial" w:cs="Arial"/>
          <w:color w:val="000000"/>
        </w:rPr>
        <w:t xml:space="preserve"> </w:t>
      </w:r>
      <w:r w:rsidR="00700D99">
        <w:rPr>
          <w:rFonts w:ascii="Arial" w:hAnsi="Arial" w:cs="Arial"/>
          <w:color w:val="000000"/>
        </w:rPr>
        <w:t>elevada a los habitantes de los entes territoriales en litigio, previo estudio y solicitud al Gobierno Nacional por parte de las Comisiones Especiales de Seguimiento al Proceso de Descentralización del Ordenamiento Territorial de la Cámara de Representantes y d</w:t>
      </w:r>
      <w:r w:rsidR="008A47ED">
        <w:rPr>
          <w:rFonts w:ascii="Arial" w:hAnsi="Arial" w:cs="Arial"/>
          <w:color w:val="000000"/>
        </w:rPr>
        <w:t>el Senado de la República</w:t>
      </w:r>
      <w:r w:rsidRPr="00661636">
        <w:rPr>
          <w:rFonts w:ascii="Arial" w:hAnsi="Arial" w:cs="Arial"/>
        </w:rPr>
        <w:t>; el segundo artículo ref</w:t>
      </w:r>
      <w:r w:rsidR="00502689" w:rsidRPr="00661636">
        <w:rPr>
          <w:rFonts w:ascii="Arial" w:hAnsi="Arial" w:cs="Arial"/>
        </w:rPr>
        <w:t>erente a la vigencia de la ley</w:t>
      </w:r>
      <w:r w:rsidRPr="00661636">
        <w:rPr>
          <w:rFonts w:ascii="Arial" w:hAnsi="Arial" w:cs="Arial"/>
        </w:rPr>
        <w:t>.</w:t>
      </w:r>
    </w:p>
    <w:p w:rsidR="004800A3" w:rsidRPr="00661636" w:rsidRDefault="004800A3" w:rsidP="005A5440">
      <w:pPr>
        <w:spacing w:line="276" w:lineRule="auto"/>
        <w:jc w:val="both"/>
        <w:textAlignment w:val="center"/>
        <w:rPr>
          <w:rFonts w:ascii="Arial" w:hAnsi="Arial" w:cs="Arial"/>
        </w:rPr>
      </w:pPr>
    </w:p>
    <w:p w:rsidR="004800A3" w:rsidRPr="00661636" w:rsidRDefault="004800A3" w:rsidP="005A5440">
      <w:pPr>
        <w:pStyle w:val="Prrafodelista"/>
        <w:numPr>
          <w:ilvl w:val="0"/>
          <w:numId w:val="7"/>
        </w:numPr>
        <w:spacing w:after="0"/>
        <w:jc w:val="center"/>
        <w:textAlignment w:val="center"/>
        <w:rPr>
          <w:rFonts w:ascii="Arial" w:hAnsi="Arial" w:cs="Arial"/>
          <w:sz w:val="24"/>
          <w:szCs w:val="24"/>
          <w:lang w:val="es-ES_tradnl"/>
        </w:rPr>
      </w:pPr>
      <w:r w:rsidRPr="00661636">
        <w:rPr>
          <w:rFonts w:ascii="Arial" w:hAnsi="Arial" w:cs="Arial"/>
          <w:b/>
          <w:sz w:val="24"/>
          <w:szCs w:val="24"/>
          <w:lang w:val="es-ES_tradnl"/>
        </w:rPr>
        <w:t>JUSTIFICACIÓN DEL PROYECTO</w:t>
      </w:r>
    </w:p>
    <w:p w:rsidR="00244C2D" w:rsidRPr="00661636" w:rsidRDefault="00244C2D" w:rsidP="005A5440">
      <w:pPr>
        <w:spacing w:line="276" w:lineRule="auto"/>
        <w:jc w:val="center"/>
        <w:textAlignment w:val="center"/>
        <w:rPr>
          <w:rFonts w:ascii="Arial" w:hAnsi="Arial" w:cs="Arial"/>
        </w:rPr>
      </w:pPr>
    </w:p>
    <w:p w:rsidR="006C01C6" w:rsidRDefault="00C27D10" w:rsidP="005A5440">
      <w:pPr>
        <w:spacing w:line="276" w:lineRule="auto"/>
        <w:jc w:val="both"/>
        <w:rPr>
          <w:rFonts w:ascii="Arial" w:hAnsi="Arial" w:cs="Times New Roman"/>
          <w:color w:val="222222"/>
          <w:lang w:val="es-ES"/>
        </w:rPr>
      </w:pPr>
      <w:r>
        <w:rPr>
          <w:rFonts w:ascii="Arial" w:hAnsi="Arial" w:cs="Times New Roman"/>
          <w:color w:val="222222"/>
          <w:lang w:val="es-ES"/>
        </w:rPr>
        <w:t xml:space="preserve">El artículo </w:t>
      </w:r>
      <w:r w:rsidR="006321CA">
        <w:rPr>
          <w:rFonts w:ascii="Arial" w:hAnsi="Arial" w:cs="Times New Roman"/>
          <w:color w:val="222222"/>
          <w:lang w:val="es-ES"/>
        </w:rPr>
        <w:t>9º de la ley 1447 de 2011 señala</w:t>
      </w:r>
      <w:r>
        <w:rPr>
          <w:rFonts w:ascii="Arial" w:hAnsi="Arial" w:cs="Times New Roman"/>
          <w:color w:val="222222"/>
          <w:lang w:val="es-ES"/>
        </w:rPr>
        <w:t xml:space="preserve"> la competencia y los procedimientos para fijar o modificar el límite de las regiones del orden departamental, y entre las circunstancias previstas están aquellas relativas a los límites dudosos por no haber obtenido acuerdo sobre la identificación del límite en el terreno. Para la fijación de los límites de un departamento cuando estos son dudosos, la ley previó que deben tenerse en cuenta aspectos históricos, técnicos de identidad natural, social, cultural y económica. La determinación y consideración de </w:t>
      </w:r>
      <w:r w:rsidR="006C01C6">
        <w:rPr>
          <w:rFonts w:ascii="Arial" w:hAnsi="Arial" w:cs="Times New Roman"/>
          <w:color w:val="222222"/>
          <w:lang w:val="es-ES"/>
        </w:rPr>
        <w:t xml:space="preserve">dichos aspectos </w:t>
      </w:r>
      <w:r>
        <w:rPr>
          <w:rFonts w:ascii="Arial" w:hAnsi="Arial" w:cs="Times New Roman"/>
          <w:color w:val="222222"/>
          <w:lang w:val="es-ES"/>
        </w:rPr>
        <w:t>se dejó por</w:t>
      </w:r>
      <w:r w:rsidR="006C01C6">
        <w:rPr>
          <w:rFonts w:ascii="Arial" w:hAnsi="Arial" w:cs="Times New Roman"/>
          <w:color w:val="222222"/>
          <w:lang w:val="es-ES"/>
        </w:rPr>
        <w:t xml:space="preserve"> </w:t>
      </w:r>
      <w:r>
        <w:rPr>
          <w:rFonts w:ascii="Arial" w:hAnsi="Arial" w:cs="Times New Roman"/>
          <w:color w:val="222222"/>
          <w:lang w:val="es-ES"/>
        </w:rPr>
        <w:t>ley</w:t>
      </w:r>
      <w:r w:rsidR="006C01C6">
        <w:rPr>
          <w:rFonts w:ascii="Arial" w:hAnsi="Arial" w:cs="Times New Roman"/>
          <w:color w:val="222222"/>
          <w:lang w:val="es-ES"/>
        </w:rPr>
        <w:t>,</w:t>
      </w:r>
      <w:r>
        <w:rPr>
          <w:rFonts w:ascii="Arial" w:hAnsi="Arial" w:cs="Times New Roman"/>
          <w:color w:val="222222"/>
          <w:lang w:val="es-ES"/>
        </w:rPr>
        <w:t xml:space="preserve"> exclusivamente a las Comisiones que se integren para la fijación y aclaración de esos límites </w:t>
      </w:r>
      <w:r w:rsidR="00CE06B3">
        <w:rPr>
          <w:rFonts w:ascii="Arial" w:hAnsi="Arial" w:cs="Times New Roman"/>
          <w:color w:val="222222"/>
          <w:lang w:val="es-ES"/>
        </w:rPr>
        <w:t>dudosos,</w:t>
      </w:r>
      <w:r>
        <w:rPr>
          <w:rFonts w:ascii="Arial" w:hAnsi="Arial" w:cs="Times New Roman"/>
          <w:color w:val="222222"/>
          <w:lang w:val="es-ES"/>
        </w:rPr>
        <w:t xml:space="preserve"> pero se excluyeron injustificadamente las comunidades interesadas</w:t>
      </w:r>
      <w:r w:rsidR="006C01C6">
        <w:rPr>
          <w:rFonts w:ascii="Arial" w:hAnsi="Arial" w:cs="Times New Roman"/>
          <w:color w:val="222222"/>
          <w:lang w:val="es-ES"/>
        </w:rPr>
        <w:t>.</w:t>
      </w:r>
    </w:p>
    <w:p w:rsidR="006C01C6" w:rsidRDefault="006C01C6" w:rsidP="005A5440">
      <w:pPr>
        <w:spacing w:line="276" w:lineRule="auto"/>
        <w:jc w:val="both"/>
        <w:rPr>
          <w:rFonts w:ascii="Arial" w:hAnsi="Arial" w:cs="Times New Roman"/>
          <w:color w:val="222222"/>
          <w:lang w:val="es-ES"/>
        </w:rPr>
      </w:pPr>
    </w:p>
    <w:p w:rsidR="00C27D10" w:rsidRPr="0077679F" w:rsidRDefault="006C01C6" w:rsidP="005A5440">
      <w:pPr>
        <w:spacing w:line="276" w:lineRule="auto"/>
        <w:jc w:val="both"/>
        <w:rPr>
          <w:rFonts w:ascii="Arial" w:hAnsi="Arial" w:cs="Times New Roman"/>
          <w:color w:val="222222"/>
          <w:lang w:val="es-ES"/>
        </w:rPr>
      </w:pPr>
      <w:r>
        <w:rPr>
          <w:rFonts w:ascii="Arial" w:hAnsi="Arial" w:cs="Times New Roman"/>
          <w:color w:val="222222"/>
          <w:lang w:val="es-ES"/>
        </w:rPr>
        <w:lastRenderedPageBreak/>
        <w:t xml:space="preserve">Las </w:t>
      </w:r>
      <w:r w:rsidR="00CE06B3">
        <w:rPr>
          <w:rFonts w:ascii="Arial" w:hAnsi="Arial" w:cs="Times New Roman"/>
          <w:color w:val="222222"/>
          <w:lang w:val="es-ES"/>
        </w:rPr>
        <w:t>comunidades, no</w:t>
      </w:r>
      <w:r w:rsidR="00C27D10">
        <w:rPr>
          <w:rFonts w:ascii="Arial" w:hAnsi="Arial" w:cs="Times New Roman"/>
          <w:color w:val="222222"/>
          <w:lang w:val="es-ES"/>
        </w:rPr>
        <w:t xml:space="preserve"> tienen dentro de la ley posibilidad</w:t>
      </w:r>
      <w:r>
        <w:rPr>
          <w:rFonts w:ascii="Arial" w:hAnsi="Arial" w:cs="Times New Roman"/>
          <w:color w:val="222222"/>
          <w:lang w:val="es-ES"/>
        </w:rPr>
        <w:t xml:space="preserve"> real </w:t>
      </w:r>
      <w:r w:rsidR="00C27D10">
        <w:rPr>
          <w:rFonts w:ascii="Arial" w:hAnsi="Arial" w:cs="Times New Roman"/>
          <w:color w:val="222222"/>
          <w:lang w:val="es-ES"/>
        </w:rPr>
        <w:t xml:space="preserve">de expresar sus intereses de acuerdo a sus tradiciones históricas, de identidad regional, social y cultural, para </w:t>
      </w:r>
      <w:r w:rsidR="00946085">
        <w:rPr>
          <w:rFonts w:ascii="Arial" w:hAnsi="Arial" w:cs="Times New Roman"/>
          <w:color w:val="222222"/>
          <w:lang w:val="es-ES"/>
        </w:rPr>
        <w:t>decidir</w:t>
      </w:r>
      <w:r w:rsidR="00C27D10">
        <w:rPr>
          <w:rFonts w:ascii="Arial" w:hAnsi="Arial" w:cs="Times New Roman"/>
          <w:color w:val="222222"/>
          <w:lang w:val="es-ES"/>
        </w:rPr>
        <w:t xml:space="preserve"> a qué departamento han pertenecido, pertenecen y desean seguir perteneciendo; es el reflejo un sentimiento que cohesiona los vínculos de solidaridad en una comunidad.</w:t>
      </w:r>
    </w:p>
    <w:p w:rsidR="00946085" w:rsidRDefault="00C27D10" w:rsidP="005A5440">
      <w:pPr>
        <w:pStyle w:val="NormalWeb"/>
        <w:spacing w:line="276" w:lineRule="auto"/>
        <w:jc w:val="both"/>
        <w:rPr>
          <w:rFonts w:ascii="Arial" w:hAnsi="Arial" w:cs="Arial"/>
        </w:rPr>
      </w:pPr>
      <w:r w:rsidRPr="005A5440">
        <w:rPr>
          <w:rFonts w:ascii="Arial" w:hAnsi="Arial" w:cs="Arial"/>
          <w:lang w:val="es-ES"/>
        </w:rPr>
        <w:t xml:space="preserve">La importancia del criterio técnico de la porción terrestre en litigio es innegable, sin embargo, </w:t>
      </w:r>
      <w:r w:rsidR="00946085" w:rsidRPr="005A5440">
        <w:rPr>
          <w:rFonts w:ascii="Arial" w:hAnsi="Arial" w:cs="Arial"/>
          <w:lang w:val="es-ES"/>
        </w:rPr>
        <w:t>así mismo es indispensable que se integre</w:t>
      </w:r>
      <w:r w:rsidR="006C01C6">
        <w:rPr>
          <w:rFonts w:ascii="Arial" w:hAnsi="Arial" w:cs="Arial"/>
          <w:lang w:val="es-ES"/>
        </w:rPr>
        <w:t>n</w:t>
      </w:r>
      <w:r w:rsidR="00946085" w:rsidRPr="005A5440">
        <w:rPr>
          <w:rFonts w:ascii="Arial" w:hAnsi="Arial" w:cs="Arial"/>
          <w:lang w:val="es-ES"/>
        </w:rPr>
        <w:t xml:space="preserve"> el componente social, cultural y comunitario, </w:t>
      </w:r>
      <w:r w:rsidR="00946085" w:rsidRPr="005A5440">
        <w:rPr>
          <w:rFonts w:ascii="Arial" w:hAnsi="Arial" w:cs="Arial"/>
        </w:rPr>
        <w:t>los cuales son los directamente afectados e implicados</w:t>
      </w:r>
      <w:r w:rsidRPr="005A5440">
        <w:rPr>
          <w:rFonts w:ascii="Arial" w:hAnsi="Arial" w:cs="Arial"/>
          <w:lang w:val="es-ES"/>
        </w:rPr>
        <w:t xml:space="preserve"> </w:t>
      </w:r>
      <w:r w:rsidR="00946085" w:rsidRPr="005A5440">
        <w:rPr>
          <w:rFonts w:ascii="Arial" w:hAnsi="Arial" w:cs="Arial"/>
          <w:lang w:val="es-ES"/>
        </w:rPr>
        <w:t>por la decisión que las C</w:t>
      </w:r>
      <w:r w:rsidRPr="005A5440">
        <w:rPr>
          <w:rFonts w:ascii="Arial" w:hAnsi="Arial" w:cs="Arial"/>
          <w:lang w:val="es-ES"/>
        </w:rPr>
        <w:t xml:space="preserve">omisiones de </w:t>
      </w:r>
      <w:r w:rsidR="00946085" w:rsidRPr="005A5440">
        <w:rPr>
          <w:rFonts w:ascii="Arial" w:hAnsi="Arial" w:cs="Arial"/>
          <w:lang w:val="es-ES"/>
        </w:rPr>
        <w:t>Ordenamiento T</w:t>
      </w:r>
      <w:r w:rsidRPr="005A5440">
        <w:rPr>
          <w:rFonts w:ascii="Arial" w:hAnsi="Arial" w:cs="Arial"/>
          <w:lang w:val="es-ES"/>
        </w:rPr>
        <w:t>erritorial adopten</w:t>
      </w:r>
      <w:r w:rsidR="006C01C6">
        <w:rPr>
          <w:rFonts w:ascii="Arial" w:hAnsi="Arial" w:cs="Arial"/>
          <w:lang w:val="es-ES"/>
        </w:rPr>
        <w:t>. Por</w:t>
      </w:r>
      <w:r w:rsidR="00946085" w:rsidRPr="005A5440">
        <w:rPr>
          <w:rFonts w:ascii="Arial" w:hAnsi="Arial" w:cs="Arial"/>
          <w:lang w:val="es-ES"/>
        </w:rPr>
        <w:t xml:space="preserve"> tanto, </w:t>
      </w:r>
      <w:r w:rsidRPr="005A5440">
        <w:rPr>
          <w:rFonts w:ascii="Arial" w:hAnsi="Arial" w:cs="Arial"/>
          <w:lang w:val="es-ES"/>
        </w:rPr>
        <w:t xml:space="preserve">la ley debe garantizar la vocería de las comunidades y de los habitantes de los </w:t>
      </w:r>
      <w:r w:rsidR="00946085" w:rsidRPr="005A5440">
        <w:rPr>
          <w:rFonts w:ascii="Arial" w:hAnsi="Arial" w:cs="Arial"/>
          <w:lang w:val="es-ES"/>
        </w:rPr>
        <w:t>entes territoriales</w:t>
      </w:r>
      <w:r w:rsidRPr="005A5440">
        <w:rPr>
          <w:rFonts w:ascii="Arial" w:hAnsi="Arial" w:cs="Arial"/>
          <w:lang w:val="es-ES"/>
        </w:rPr>
        <w:t xml:space="preserve"> en conflicto y posibilitarles manifestar su opinión.</w:t>
      </w:r>
    </w:p>
    <w:p w:rsidR="00C27D10" w:rsidRDefault="00C27D10" w:rsidP="005A5440">
      <w:pPr>
        <w:pStyle w:val="NormalWeb"/>
        <w:spacing w:before="0" w:beforeAutospacing="0" w:after="0" w:afterAutospacing="0" w:line="276" w:lineRule="auto"/>
        <w:jc w:val="both"/>
        <w:rPr>
          <w:rFonts w:ascii="Arial" w:hAnsi="Arial" w:cs="Arial"/>
        </w:rPr>
      </w:pPr>
      <w:r>
        <w:rPr>
          <w:rFonts w:ascii="Arial" w:hAnsi="Arial" w:cs="Arial"/>
        </w:rPr>
        <w:t>E</w:t>
      </w:r>
      <w:r w:rsidRPr="0069758C">
        <w:rPr>
          <w:rFonts w:ascii="Arial" w:hAnsi="Arial" w:cs="Arial"/>
        </w:rPr>
        <w:t>s claro</w:t>
      </w:r>
      <w:r>
        <w:rPr>
          <w:rFonts w:ascii="Arial" w:hAnsi="Arial" w:cs="Arial"/>
        </w:rPr>
        <w:t xml:space="preserve"> que, si bien como Nación tenemos todos una identidad cultural, también es cierto que a nivel regional hay culturas claramente demarcadas que difieren ampliamente entre sí, dicha identidad regional de la que hacen parte todos los habitantes de cada departamento no puede ser cercenada al declarar que una serie de habitantes de veredas y municipios no corresponden a los territorios en que se criaron toda la vida, sino que de un momento a otro pasen a ser parte de otra identidad cultural, de otras costumbres y de otro grupo poblacional.</w:t>
      </w:r>
    </w:p>
    <w:p w:rsidR="0010110C" w:rsidRDefault="0010110C" w:rsidP="005A5440">
      <w:pPr>
        <w:pStyle w:val="NormalWeb"/>
        <w:spacing w:before="0" w:beforeAutospacing="0" w:after="0" w:afterAutospacing="0" w:line="276" w:lineRule="auto"/>
        <w:jc w:val="both"/>
        <w:rPr>
          <w:rFonts w:ascii="Arial" w:hAnsi="Arial" w:cs="Arial"/>
        </w:rPr>
      </w:pPr>
    </w:p>
    <w:p w:rsidR="0010110C" w:rsidRDefault="001C061D" w:rsidP="005A5440">
      <w:pPr>
        <w:pStyle w:val="NormalWeb"/>
        <w:spacing w:before="0" w:beforeAutospacing="0" w:after="0" w:afterAutospacing="0" w:line="276" w:lineRule="auto"/>
        <w:jc w:val="both"/>
        <w:rPr>
          <w:rFonts w:ascii="Arial" w:hAnsi="Arial"/>
          <w:color w:val="222222"/>
          <w:lang w:val="es-ES"/>
        </w:rPr>
      </w:pPr>
      <w:r>
        <w:rPr>
          <w:rFonts w:ascii="Arial" w:hAnsi="Arial"/>
          <w:color w:val="222222"/>
          <w:lang w:val="es-ES"/>
        </w:rPr>
        <w:t xml:space="preserve">Por lo anterior, es posible concluir que </w:t>
      </w:r>
      <w:r w:rsidR="0010110C">
        <w:rPr>
          <w:rFonts w:ascii="Arial" w:hAnsi="Arial"/>
          <w:color w:val="222222"/>
          <w:lang w:val="es-ES"/>
        </w:rPr>
        <w:t>e</w:t>
      </w:r>
      <w:r w:rsidR="0010110C" w:rsidRPr="0028207F">
        <w:rPr>
          <w:rFonts w:ascii="Arial" w:hAnsi="Arial"/>
          <w:color w:val="222222"/>
          <w:lang w:val="es-ES"/>
        </w:rPr>
        <w:t>l territorio como elemento inescindible de la vida del ser humano, desencadena procesos de identificación social y cultural, determina las costumbres y tradiciones</w:t>
      </w:r>
      <w:r w:rsidR="0010110C">
        <w:rPr>
          <w:rFonts w:ascii="Arial" w:hAnsi="Arial"/>
          <w:color w:val="222222"/>
          <w:lang w:val="es-ES"/>
        </w:rPr>
        <w:t>, por</w:t>
      </w:r>
      <w:r w:rsidR="0010110C" w:rsidRPr="0028207F">
        <w:rPr>
          <w:rFonts w:ascii="Arial" w:hAnsi="Arial"/>
          <w:color w:val="222222"/>
          <w:lang w:val="es-ES"/>
        </w:rPr>
        <w:t xml:space="preserve"> esa razón es conveniente la modificación de la ley para incluir </w:t>
      </w:r>
      <w:r w:rsidR="0010110C">
        <w:rPr>
          <w:rFonts w:ascii="Arial" w:hAnsi="Arial"/>
          <w:color w:val="222222"/>
          <w:lang w:val="es-ES"/>
        </w:rPr>
        <w:t>la</w:t>
      </w:r>
      <w:r w:rsidR="00DB58C0">
        <w:rPr>
          <w:rFonts w:ascii="Arial" w:hAnsi="Arial"/>
          <w:color w:val="222222"/>
          <w:lang w:val="es-ES"/>
        </w:rPr>
        <w:t xml:space="preserve"> reunión de</w:t>
      </w:r>
      <w:r w:rsidR="0010110C">
        <w:rPr>
          <w:rFonts w:ascii="Arial" w:hAnsi="Arial"/>
          <w:color w:val="222222"/>
          <w:lang w:val="es-ES"/>
        </w:rPr>
        <w:t xml:space="preserve"> </w:t>
      </w:r>
      <w:r w:rsidR="00DB58C0">
        <w:rPr>
          <w:rFonts w:ascii="Arial" w:hAnsi="Arial"/>
          <w:color w:val="222222"/>
          <w:lang w:val="es-ES"/>
        </w:rPr>
        <w:t>participación</w:t>
      </w:r>
      <w:r w:rsidR="0010110C">
        <w:rPr>
          <w:rFonts w:ascii="Arial" w:hAnsi="Arial"/>
          <w:color w:val="222222"/>
          <w:lang w:val="es-ES"/>
        </w:rPr>
        <w:t xml:space="preserve"> popular </w:t>
      </w:r>
      <w:r w:rsidR="0010110C" w:rsidRPr="0028207F">
        <w:rPr>
          <w:rFonts w:ascii="Arial" w:hAnsi="Arial"/>
          <w:color w:val="222222"/>
          <w:lang w:val="es-ES"/>
        </w:rPr>
        <w:t>como mecanismo para la solución de los diferendos limítrofes en casos dudosos como elemento para la puntualización y definición de los mismos</w:t>
      </w:r>
      <w:r w:rsidR="0010110C">
        <w:rPr>
          <w:rFonts w:ascii="Arial" w:hAnsi="Arial"/>
          <w:color w:val="222222"/>
          <w:lang w:val="es-ES"/>
        </w:rPr>
        <w:t>.</w:t>
      </w:r>
    </w:p>
    <w:p w:rsidR="001C061D" w:rsidRPr="0043460F" w:rsidRDefault="001C061D" w:rsidP="005A5440">
      <w:pPr>
        <w:pStyle w:val="NormalWeb"/>
        <w:spacing w:before="0" w:beforeAutospacing="0" w:after="0" w:afterAutospacing="0" w:line="276" w:lineRule="auto"/>
        <w:jc w:val="both"/>
        <w:rPr>
          <w:rFonts w:ascii="Arial" w:hAnsi="Arial" w:cs="Arial"/>
          <w:lang w:val="es-ES"/>
        </w:rPr>
      </w:pPr>
    </w:p>
    <w:p w:rsidR="00C27D10" w:rsidRDefault="00C27D10" w:rsidP="005A5440">
      <w:pPr>
        <w:spacing w:line="276" w:lineRule="auto"/>
        <w:jc w:val="both"/>
        <w:rPr>
          <w:rFonts w:ascii="Arial" w:hAnsi="Arial" w:cs="Arial"/>
          <w:color w:val="222222"/>
          <w:lang w:val="es-ES"/>
        </w:rPr>
      </w:pPr>
      <w:r>
        <w:rPr>
          <w:rFonts w:ascii="Arial" w:hAnsi="Arial" w:cs="Arial"/>
          <w:color w:val="222222"/>
          <w:lang w:val="es-ES"/>
        </w:rPr>
        <w:t>Respecto a la participación ciudadana en asuntos que afecten a una comunidad, la Corte Constitucional en</w:t>
      </w:r>
      <w:r w:rsidRPr="00356F7E">
        <w:rPr>
          <w:rFonts w:ascii="Arial" w:hAnsi="Arial" w:cs="Arial"/>
          <w:color w:val="222222"/>
          <w:lang w:val="es-ES"/>
        </w:rPr>
        <w:t xml:space="preserve"> Sentencia T-814 de 1999</w:t>
      </w:r>
      <w:r>
        <w:rPr>
          <w:rFonts w:ascii="Arial" w:hAnsi="Arial" w:cs="Arial"/>
          <w:color w:val="222222"/>
          <w:lang w:val="es-ES"/>
        </w:rPr>
        <w:t xml:space="preserve"> ha señalado que l</w:t>
      </w:r>
      <w:r w:rsidRPr="00D27229">
        <w:rPr>
          <w:rFonts w:ascii="Arial" w:hAnsi="Arial" w:cs="Arial"/>
          <w:color w:val="222222"/>
          <w:lang w:val="es-ES"/>
        </w:rPr>
        <w:t>a participación ciudadana se proyecta no sólo como un estandarte del principio democrático, sino que constituye a la vez un verdadero derecho de naturaleza fundamental</w:t>
      </w:r>
      <w:r w:rsidR="006C01C6">
        <w:rPr>
          <w:rFonts w:ascii="Arial" w:hAnsi="Arial" w:cs="Arial"/>
          <w:color w:val="222222"/>
          <w:lang w:val="es-ES"/>
        </w:rPr>
        <w:t>.</w:t>
      </w:r>
      <w:r w:rsidRPr="00D27229">
        <w:rPr>
          <w:rFonts w:ascii="Arial" w:hAnsi="Arial" w:cs="Arial"/>
          <w:color w:val="222222"/>
          <w:lang w:val="es-ES"/>
        </w:rPr>
        <w:t xml:space="preserve"> En este sentido la Corte ha precisado que </w:t>
      </w:r>
      <w:r w:rsidRPr="00D27229">
        <w:rPr>
          <w:rFonts w:ascii="Arial" w:hAnsi="Arial" w:cs="Arial"/>
          <w:i/>
          <w:iCs/>
          <w:color w:val="222222"/>
          <w:lang w:val="es-ES"/>
        </w:rPr>
        <w:t xml:space="preserve">“uno de los fines del Estado Social de Derecho, es el derecho fundamental que tienen los ciudadanos a la participación no </w:t>
      </w:r>
      <w:r w:rsidRPr="00D27229">
        <w:rPr>
          <w:rFonts w:ascii="Arial" w:hAnsi="Arial" w:cs="Arial"/>
          <w:i/>
          <w:iCs/>
          <w:color w:val="222222"/>
          <w:lang w:val="es-ES"/>
        </w:rPr>
        <w:lastRenderedPageBreak/>
        <w:t>solamente política, sino en todas las decisiones que los afecten, como se desprende de la preceptiva de los arts. 2, 40-2, 79, 103 y 270 de la Constitución”</w:t>
      </w:r>
      <w:r w:rsidRPr="00D27229">
        <w:rPr>
          <w:rFonts w:ascii="Arial" w:hAnsi="Arial" w:cs="Arial"/>
          <w:color w:val="222222"/>
          <w:lang w:val="es-ES"/>
        </w:rPr>
        <w:t>, entre otros.</w:t>
      </w:r>
    </w:p>
    <w:p w:rsidR="00C27D10" w:rsidRDefault="00C27D10" w:rsidP="005A5440">
      <w:pPr>
        <w:spacing w:line="276" w:lineRule="auto"/>
        <w:jc w:val="both"/>
        <w:rPr>
          <w:rFonts w:ascii="Arial" w:hAnsi="Arial" w:cs="Arial"/>
          <w:color w:val="222222"/>
          <w:lang w:val="es-ES"/>
        </w:rPr>
      </w:pPr>
    </w:p>
    <w:p w:rsidR="00C27D10" w:rsidRDefault="00946085" w:rsidP="005A5440">
      <w:pPr>
        <w:widowControl w:val="0"/>
        <w:autoSpaceDE w:val="0"/>
        <w:autoSpaceDN w:val="0"/>
        <w:adjustRightInd w:val="0"/>
        <w:spacing w:line="276" w:lineRule="auto"/>
        <w:jc w:val="both"/>
        <w:rPr>
          <w:rFonts w:ascii="Arial" w:hAnsi="Arial" w:cs="Times New Roman"/>
          <w:lang w:val="es-ES"/>
        </w:rPr>
      </w:pPr>
      <w:r>
        <w:rPr>
          <w:rFonts w:ascii="Arial" w:hAnsi="Arial" w:cs="Times New Roman"/>
          <w:lang w:val="es-ES"/>
        </w:rPr>
        <w:t>También ha señalado dicha C</w:t>
      </w:r>
      <w:r w:rsidR="00C27D10">
        <w:rPr>
          <w:rFonts w:ascii="Arial" w:hAnsi="Arial" w:cs="Times New Roman"/>
          <w:lang w:val="es-ES"/>
        </w:rPr>
        <w:t xml:space="preserve">orporación que la participación ciudadana no comprende únicamente la del pueblo en las elecciones populares, </w:t>
      </w:r>
      <w:r w:rsidR="00C27D10" w:rsidRPr="00F76E7E">
        <w:rPr>
          <w:rFonts w:ascii="Arial" w:hAnsi="Arial" w:cs="Times New Roman"/>
          <w:i/>
          <w:iCs/>
          <w:color w:val="222222"/>
          <w:lang w:val="es-ES"/>
        </w:rPr>
        <w:t>sino que implica adicionalmente que el ciudadano puede participar permanentemente en los procesos decisorios no electorales que incidirán significativamente en el rumbo de su vida. Se busca así fortalecer los canales de representación, democratizarlos y promover un pluralismo más equilibrado y menos desigua</w:t>
      </w:r>
      <w:r w:rsidR="00C27D10">
        <w:rPr>
          <w:rFonts w:ascii="Arial" w:hAnsi="Arial" w:cs="Times New Roman"/>
          <w:i/>
          <w:iCs/>
          <w:color w:val="222222"/>
          <w:lang w:val="es-ES"/>
        </w:rPr>
        <w:t>l</w:t>
      </w:r>
      <w:r w:rsidR="00C27D10">
        <w:rPr>
          <w:rStyle w:val="Refdenotaalpie"/>
          <w:rFonts w:ascii="Arial" w:hAnsi="Arial" w:cs="Times New Roman"/>
          <w:i/>
          <w:iCs/>
          <w:color w:val="222222"/>
          <w:lang w:val="es-ES"/>
        </w:rPr>
        <w:footnoteReference w:id="1"/>
      </w:r>
      <w:r w:rsidR="00C27D10">
        <w:rPr>
          <w:rFonts w:ascii="Arial" w:hAnsi="Arial" w:cs="Times New Roman"/>
          <w:i/>
          <w:iCs/>
          <w:color w:val="222222"/>
          <w:lang w:val="es-ES"/>
        </w:rPr>
        <w:t xml:space="preserve">. </w:t>
      </w:r>
      <w:r w:rsidR="00C27D10">
        <w:rPr>
          <w:rFonts w:ascii="Arial" w:hAnsi="Arial" w:cs="Times New Roman"/>
          <w:lang w:val="es-ES"/>
        </w:rPr>
        <w:t xml:space="preserve">Es por ello </w:t>
      </w:r>
      <w:r w:rsidR="0085269B">
        <w:rPr>
          <w:rFonts w:ascii="Arial" w:hAnsi="Arial" w:cs="Times New Roman"/>
          <w:lang w:val="es-ES"/>
        </w:rPr>
        <w:t>que,</w:t>
      </w:r>
      <w:r w:rsidR="00C27D10">
        <w:rPr>
          <w:rFonts w:ascii="Arial" w:hAnsi="Arial" w:cs="Times New Roman"/>
          <w:lang w:val="es-ES"/>
        </w:rPr>
        <w:t xml:space="preserve"> en aras de proteger el derecho fundamental a la participación ciudadana</w:t>
      </w:r>
      <w:r>
        <w:rPr>
          <w:rFonts w:ascii="Arial" w:hAnsi="Arial" w:cs="Times New Roman"/>
          <w:lang w:val="es-ES"/>
        </w:rPr>
        <w:t>,</w:t>
      </w:r>
      <w:r w:rsidR="00C27D10">
        <w:rPr>
          <w:rFonts w:ascii="Arial" w:hAnsi="Arial" w:cs="Times New Roman"/>
          <w:lang w:val="es-ES"/>
        </w:rPr>
        <w:t xml:space="preserve"> se busca que las decisiones por diferendos limítrofes tengan en cuenta necesariamente la opinión de los ciudadanos</w:t>
      </w:r>
      <w:r>
        <w:rPr>
          <w:rFonts w:ascii="Arial" w:hAnsi="Arial" w:cs="Times New Roman"/>
          <w:lang w:val="es-ES"/>
        </w:rPr>
        <w:t xml:space="preserve"> afectados</w:t>
      </w:r>
      <w:r w:rsidR="00C27D10">
        <w:rPr>
          <w:rFonts w:ascii="Arial" w:hAnsi="Arial" w:cs="Times New Roman"/>
          <w:lang w:val="es-ES"/>
        </w:rPr>
        <w:t xml:space="preserve"> a través de </w:t>
      </w:r>
      <w:r w:rsidR="00DB58C0">
        <w:rPr>
          <w:rFonts w:ascii="Arial" w:hAnsi="Arial" w:cs="Times New Roman"/>
          <w:lang w:val="es-ES"/>
        </w:rPr>
        <w:t>una reunión de participación popular en la cual se representen los intereses de las comunidades asentadas en el área de litigio.</w:t>
      </w:r>
    </w:p>
    <w:p w:rsidR="00C27D10" w:rsidRDefault="00C27D10" w:rsidP="005A5440">
      <w:pPr>
        <w:widowControl w:val="0"/>
        <w:autoSpaceDE w:val="0"/>
        <w:autoSpaceDN w:val="0"/>
        <w:adjustRightInd w:val="0"/>
        <w:spacing w:line="276" w:lineRule="auto"/>
        <w:jc w:val="both"/>
        <w:rPr>
          <w:rFonts w:ascii="Arial" w:hAnsi="Arial" w:cs="Times New Roman"/>
          <w:lang w:val="es-ES"/>
        </w:rPr>
      </w:pPr>
    </w:p>
    <w:p w:rsidR="00AA2E43" w:rsidRDefault="00AA2E43" w:rsidP="005A5440">
      <w:pPr>
        <w:widowControl w:val="0"/>
        <w:autoSpaceDE w:val="0"/>
        <w:autoSpaceDN w:val="0"/>
        <w:adjustRightInd w:val="0"/>
        <w:spacing w:line="276" w:lineRule="auto"/>
        <w:jc w:val="both"/>
        <w:rPr>
          <w:rFonts w:ascii="Arial" w:hAnsi="Arial" w:cs="Times New Roman"/>
          <w:lang w:val="es-ES"/>
        </w:rPr>
      </w:pPr>
      <w:r>
        <w:rPr>
          <w:rFonts w:ascii="Arial" w:hAnsi="Arial" w:cs="Times New Roman"/>
          <w:lang w:val="es-ES"/>
        </w:rPr>
        <w:t>En concordancia con lo anterior, la Corte Constitucional en Sentencia C-089 de 1994, expresó:</w:t>
      </w:r>
    </w:p>
    <w:p w:rsidR="00AA2E43" w:rsidRDefault="00AA2E43" w:rsidP="005A5440">
      <w:pPr>
        <w:widowControl w:val="0"/>
        <w:autoSpaceDE w:val="0"/>
        <w:autoSpaceDN w:val="0"/>
        <w:adjustRightInd w:val="0"/>
        <w:spacing w:line="276" w:lineRule="auto"/>
        <w:jc w:val="both"/>
        <w:rPr>
          <w:rFonts w:ascii="Arial" w:hAnsi="Arial" w:cs="Times New Roman"/>
          <w:lang w:val="es-ES"/>
        </w:rPr>
      </w:pPr>
    </w:p>
    <w:p w:rsidR="006C01C6" w:rsidRDefault="00C27D10" w:rsidP="006C01C6">
      <w:pPr>
        <w:widowControl w:val="0"/>
        <w:autoSpaceDE w:val="0"/>
        <w:autoSpaceDN w:val="0"/>
        <w:adjustRightInd w:val="0"/>
        <w:spacing w:line="276" w:lineRule="auto"/>
        <w:ind w:left="708"/>
        <w:jc w:val="both"/>
        <w:rPr>
          <w:rFonts w:ascii="Arial" w:hAnsi="Arial" w:cs="Times New Roman"/>
          <w:i/>
          <w:iCs/>
          <w:color w:val="222222"/>
          <w:lang w:val="es-ES"/>
        </w:rPr>
      </w:pPr>
      <w:r>
        <w:rPr>
          <w:rFonts w:ascii="Arial" w:hAnsi="Arial" w:cs="Times New Roman"/>
          <w:i/>
          <w:iCs/>
          <w:color w:val="222222"/>
          <w:lang w:val="es-ES"/>
        </w:rPr>
        <w:t>D</w:t>
      </w:r>
      <w:r w:rsidRPr="009668A8">
        <w:rPr>
          <w:rFonts w:ascii="Arial" w:hAnsi="Arial" w:cs="Times New Roman"/>
          <w:i/>
          <w:iCs/>
          <w:color w:val="222222"/>
          <w:lang w:val="es-ES"/>
        </w:rPr>
        <w:t xml:space="preserve">e otra parte, es necesario puntualizar que la Constitución Política de 1991 no restringe el principio democrático al ámbito </w:t>
      </w:r>
      <w:r w:rsidR="0085269B" w:rsidRPr="009668A8">
        <w:rPr>
          <w:rFonts w:ascii="Arial" w:hAnsi="Arial" w:cs="Times New Roman"/>
          <w:i/>
          <w:iCs/>
          <w:color w:val="222222"/>
          <w:lang w:val="es-ES"/>
        </w:rPr>
        <w:t>político,</w:t>
      </w:r>
      <w:r w:rsidRPr="009668A8">
        <w:rPr>
          <w:rFonts w:ascii="Arial" w:hAnsi="Arial" w:cs="Times New Roman"/>
          <w:i/>
          <w:iCs/>
          <w:color w:val="222222"/>
          <w:lang w:val="es-ES"/>
        </w:rPr>
        <w:t xml:space="preserve"> sino que lo extiende a múltiples esferas sociales. El proceso de ampliación de la democracia supera la reflexión sobre los mecanismos de participación directa y especialmente hace énfasis en la extensión de la participación de las personas interesadas en las deliberaciones de los cuerpos colectivos diferentes a los políticos. El desarrollo de la democracia se extiende de la esfera de lo político en la que el individuo es considerado como ciudadano, a la esfera social donde la persona es tomada en cuenta en su multiplicidad de roles, por ejemplo, como trabajador, estudiante, miembro de una familia, afiliado a una empresa prestadora de salud, consumidor etc. Ante la extensión de la democracia la Corte Constitucional ha señalado que el principio democrático que la Carta prohíja es a la vez universal y expansivo. Universal porque compromete varios escenarios, procesos y lugares tanto públicos como privados y también porque la noción de política que lo sustenta se nutre de todo lo que válidamente puede interesar a la persona, a la comunidad y al Estado y sea </w:t>
      </w:r>
      <w:r w:rsidRPr="009668A8">
        <w:rPr>
          <w:rFonts w:ascii="Arial" w:hAnsi="Arial" w:cs="Times New Roman"/>
          <w:i/>
          <w:iCs/>
          <w:color w:val="222222"/>
          <w:lang w:val="es-ES"/>
        </w:rPr>
        <w:lastRenderedPageBreak/>
        <w:t>por lo tanto susceptible de afectar la distribución, control y asignación del poder. Es expansivo pues porque ha de ampliarse progresivamente conquistando nuevos ámbitos y profundizando permanentemente su vigencia, lo que demanda por parte de los principales actores públicos y privados un denodado esfuerzo para su efectiva construcción.</w:t>
      </w:r>
      <w:r>
        <w:rPr>
          <w:rStyle w:val="Refdenotaalpie"/>
          <w:rFonts w:ascii="Arial" w:hAnsi="Arial" w:cs="Times New Roman"/>
          <w:i/>
          <w:iCs/>
          <w:color w:val="222222"/>
          <w:lang w:val="es-ES"/>
        </w:rPr>
        <w:footnoteReference w:id="2"/>
      </w:r>
    </w:p>
    <w:p w:rsidR="006C01C6" w:rsidRPr="006C01C6" w:rsidRDefault="006C01C6" w:rsidP="006C01C6">
      <w:pPr>
        <w:widowControl w:val="0"/>
        <w:autoSpaceDE w:val="0"/>
        <w:autoSpaceDN w:val="0"/>
        <w:adjustRightInd w:val="0"/>
        <w:spacing w:line="276" w:lineRule="auto"/>
        <w:jc w:val="both"/>
        <w:rPr>
          <w:rFonts w:ascii="Arial" w:hAnsi="Arial" w:cs="Times New Roman"/>
          <w:iCs/>
          <w:color w:val="222222"/>
          <w:lang w:val="es-ES"/>
        </w:rPr>
      </w:pPr>
    </w:p>
    <w:p w:rsidR="006321CA" w:rsidRPr="006321CA" w:rsidRDefault="006321CA" w:rsidP="006321CA">
      <w:pPr>
        <w:widowControl w:val="0"/>
        <w:autoSpaceDE w:val="0"/>
        <w:autoSpaceDN w:val="0"/>
        <w:adjustRightInd w:val="0"/>
        <w:spacing w:line="276" w:lineRule="auto"/>
        <w:jc w:val="both"/>
        <w:rPr>
          <w:rFonts w:ascii="Arial" w:hAnsi="Arial" w:cs="Times New Roman"/>
          <w:iCs/>
          <w:lang w:val="es-ES"/>
        </w:rPr>
      </w:pPr>
      <w:r w:rsidRPr="006321CA">
        <w:rPr>
          <w:rFonts w:ascii="Arial" w:hAnsi="Arial" w:cs="Times New Roman"/>
          <w:iCs/>
          <w:lang w:val="es-ES"/>
        </w:rPr>
        <w:t>NECESIDAD DE ESTABLECER LA DENOMINACIÓN DEL TIPO DE MECANISMO PARA CONSULTARLE A LA COMUNIDAD</w:t>
      </w:r>
    </w:p>
    <w:p w:rsidR="006321CA" w:rsidRPr="006321CA" w:rsidRDefault="006321CA" w:rsidP="006321CA">
      <w:pPr>
        <w:widowControl w:val="0"/>
        <w:autoSpaceDE w:val="0"/>
        <w:autoSpaceDN w:val="0"/>
        <w:adjustRightInd w:val="0"/>
        <w:spacing w:line="276" w:lineRule="auto"/>
        <w:jc w:val="both"/>
        <w:rPr>
          <w:rFonts w:ascii="Arial" w:hAnsi="Arial" w:cs="Times New Roman"/>
          <w:iCs/>
          <w:lang w:val="es-ES"/>
        </w:rPr>
      </w:pPr>
    </w:p>
    <w:p w:rsidR="006321CA" w:rsidRPr="006321CA" w:rsidRDefault="006321CA" w:rsidP="006321CA">
      <w:pPr>
        <w:widowControl w:val="0"/>
        <w:autoSpaceDE w:val="0"/>
        <w:autoSpaceDN w:val="0"/>
        <w:adjustRightInd w:val="0"/>
        <w:spacing w:line="276" w:lineRule="auto"/>
        <w:jc w:val="both"/>
        <w:rPr>
          <w:rFonts w:ascii="Arial" w:hAnsi="Arial" w:cs="Times New Roman"/>
          <w:iCs/>
          <w:lang w:val="es-ES"/>
        </w:rPr>
      </w:pPr>
      <w:r w:rsidRPr="006321CA">
        <w:rPr>
          <w:rFonts w:ascii="Arial" w:hAnsi="Arial" w:cs="Times New Roman"/>
          <w:iCs/>
          <w:lang w:val="es-ES"/>
        </w:rPr>
        <w:t>Si bien es cierto la constitución política previo en su artículo 103 los mecanismos de participación del pueblo, al igual que la ley 136 de 1994 en su artículo 50 y siguientes la consulta popular y la ley 1757 de 2015 disposiciones para la promoción y protección del derecho de participación democrática, es necesario indicar que el mecanismo adicional planteado en el proyecto de ley es nuevo, pues no se encuentra tal distinción, ni en la norma constitucional, ni en las leyes que lo reglamenten, pero tampoco lo prohíbe, de ahí la necesidad de modificar el establecimiento de la figura “reunión de participación popular” y que el gobierno nacional la reglamente, para que la comunidad participe.</w:t>
      </w:r>
    </w:p>
    <w:p w:rsidR="006321CA" w:rsidRPr="006321CA" w:rsidRDefault="006321CA" w:rsidP="006321CA">
      <w:pPr>
        <w:widowControl w:val="0"/>
        <w:autoSpaceDE w:val="0"/>
        <w:autoSpaceDN w:val="0"/>
        <w:adjustRightInd w:val="0"/>
        <w:spacing w:line="276" w:lineRule="auto"/>
        <w:jc w:val="both"/>
        <w:rPr>
          <w:rFonts w:ascii="Arial" w:hAnsi="Arial" w:cs="Times New Roman"/>
          <w:iCs/>
          <w:lang w:val="es-ES"/>
        </w:rPr>
      </w:pPr>
    </w:p>
    <w:p w:rsidR="006321CA" w:rsidRPr="006321CA" w:rsidRDefault="006321CA" w:rsidP="006321CA">
      <w:pPr>
        <w:widowControl w:val="0"/>
        <w:autoSpaceDE w:val="0"/>
        <w:autoSpaceDN w:val="0"/>
        <w:adjustRightInd w:val="0"/>
        <w:spacing w:line="276" w:lineRule="auto"/>
        <w:jc w:val="both"/>
        <w:rPr>
          <w:rFonts w:ascii="Arial" w:hAnsi="Arial" w:cs="Times New Roman"/>
          <w:iCs/>
          <w:lang w:val="es-ES"/>
        </w:rPr>
      </w:pPr>
      <w:r w:rsidRPr="006321CA">
        <w:rPr>
          <w:rFonts w:ascii="Arial" w:hAnsi="Arial" w:cs="Times New Roman"/>
          <w:iCs/>
          <w:lang w:val="es-ES"/>
        </w:rPr>
        <w:t xml:space="preserve">Adicionalmente se observa que el mecanismo de consulta popular de acuerdo a su reglamentación conlleva un trámite formal y protocolario, que al aplicarlo a la modificación del artículo haría dispendioso el trámite del procedimiento de los limites dudosos imponiendo una carga adicional tanto de tramite como presupuestal.  </w:t>
      </w:r>
    </w:p>
    <w:p w:rsidR="006321CA" w:rsidRPr="006321CA" w:rsidRDefault="006321CA" w:rsidP="006321CA">
      <w:pPr>
        <w:widowControl w:val="0"/>
        <w:autoSpaceDE w:val="0"/>
        <w:autoSpaceDN w:val="0"/>
        <w:adjustRightInd w:val="0"/>
        <w:spacing w:line="276" w:lineRule="auto"/>
        <w:jc w:val="both"/>
        <w:rPr>
          <w:rFonts w:ascii="Arial" w:hAnsi="Arial" w:cs="Times New Roman"/>
          <w:iCs/>
          <w:lang w:val="es-ES"/>
        </w:rPr>
      </w:pPr>
    </w:p>
    <w:p w:rsidR="006321CA" w:rsidRDefault="006321CA" w:rsidP="006C01C6">
      <w:pPr>
        <w:widowControl w:val="0"/>
        <w:autoSpaceDE w:val="0"/>
        <w:autoSpaceDN w:val="0"/>
        <w:adjustRightInd w:val="0"/>
        <w:spacing w:line="276" w:lineRule="auto"/>
        <w:jc w:val="both"/>
        <w:rPr>
          <w:rFonts w:ascii="Arial" w:hAnsi="Arial" w:cs="Times New Roman"/>
          <w:iCs/>
          <w:lang w:val="es-ES"/>
        </w:rPr>
      </w:pPr>
      <w:r w:rsidRPr="006321CA">
        <w:rPr>
          <w:rFonts w:ascii="Arial" w:hAnsi="Arial" w:cs="Times New Roman"/>
          <w:iCs/>
          <w:lang w:val="es-ES"/>
        </w:rPr>
        <w:t>El territorio como elemento inescindible de la vida del ser humano, desencadena procesos de identificación social y cultural, determina las costumbres y tradiciones, por esa razón es conveniente la modificación de la ley para incluir el mecanismo adicional y practico de “reunión de participación popular” como un mecanismo para la solución de los diferendos limítrofes en casos dudosos como elemento para la puntualización y definición de los mismos, como se discutió en primer debate de la comisión primera de la Cámara.</w:t>
      </w:r>
    </w:p>
    <w:p w:rsidR="006321CA" w:rsidRDefault="006321CA" w:rsidP="006C01C6">
      <w:pPr>
        <w:widowControl w:val="0"/>
        <w:autoSpaceDE w:val="0"/>
        <w:autoSpaceDN w:val="0"/>
        <w:adjustRightInd w:val="0"/>
        <w:spacing w:line="276" w:lineRule="auto"/>
        <w:jc w:val="both"/>
        <w:rPr>
          <w:rFonts w:ascii="Arial" w:hAnsi="Arial" w:cs="Times New Roman"/>
          <w:iCs/>
          <w:color w:val="222222"/>
          <w:lang w:val="es-ES"/>
        </w:rPr>
      </w:pPr>
    </w:p>
    <w:p w:rsidR="006C01C6" w:rsidRPr="006C01C6" w:rsidRDefault="006C01C6" w:rsidP="006C01C6">
      <w:pPr>
        <w:widowControl w:val="0"/>
        <w:autoSpaceDE w:val="0"/>
        <w:autoSpaceDN w:val="0"/>
        <w:adjustRightInd w:val="0"/>
        <w:spacing w:line="276" w:lineRule="auto"/>
        <w:jc w:val="both"/>
        <w:rPr>
          <w:rFonts w:ascii="Arial" w:hAnsi="Arial" w:cs="Times New Roman"/>
          <w:iCs/>
          <w:color w:val="222222"/>
          <w:lang w:val="es-ES"/>
        </w:rPr>
      </w:pPr>
      <w:r w:rsidRPr="006C01C6">
        <w:rPr>
          <w:rFonts w:ascii="Arial" w:hAnsi="Arial" w:cs="Times New Roman"/>
          <w:iCs/>
          <w:color w:val="222222"/>
          <w:lang w:val="es-ES"/>
        </w:rPr>
        <w:t xml:space="preserve">Por último, es importante resaltar que las personas que asistan a la reunión de </w:t>
      </w:r>
      <w:r w:rsidR="0086782C">
        <w:rPr>
          <w:rFonts w:ascii="Arial" w:hAnsi="Arial" w:cs="Arial"/>
          <w:color w:val="000000"/>
        </w:rPr>
        <w:lastRenderedPageBreak/>
        <w:t>participación popular</w:t>
      </w:r>
      <w:r w:rsidRPr="006C01C6">
        <w:rPr>
          <w:rFonts w:ascii="Arial" w:hAnsi="Arial" w:cs="Times New Roman"/>
          <w:iCs/>
          <w:color w:val="222222"/>
          <w:lang w:val="es-ES"/>
        </w:rPr>
        <w:t xml:space="preserve"> deben ser personas que representen a la comunidad y expresen de primera mano las voluntades de esta.  Por </w:t>
      </w:r>
      <w:r>
        <w:rPr>
          <w:rFonts w:ascii="Arial" w:hAnsi="Arial" w:cs="Times New Roman"/>
          <w:iCs/>
          <w:color w:val="222222"/>
          <w:lang w:val="es-ES"/>
        </w:rPr>
        <w:t xml:space="preserve">tal motivo, </w:t>
      </w:r>
      <w:r w:rsidR="003800E7" w:rsidRPr="003800E7">
        <w:rPr>
          <w:rFonts w:ascii="Arial" w:hAnsi="Arial" w:cs="Times New Roman"/>
          <w:iCs/>
          <w:lang w:val="es-ES"/>
        </w:rPr>
        <w:t>es importante contar con la participación pública y abierta de la comunidad ya sea representada a través de organizaciones de acción comunal, o   las Juntas Administradoras Locales (JAL) – o aquellas organizaciones o grupo de personas que sin pertenecer a estos organismos tienen el derecho a participar, habida cuenta que los asuntos políticos y comunitarios de sus territorios son importantes para su convivencia.</w:t>
      </w:r>
    </w:p>
    <w:p w:rsidR="006C01C6" w:rsidRPr="006C01C6" w:rsidRDefault="006C01C6" w:rsidP="006C01C6">
      <w:pPr>
        <w:widowControl w:val="0"/>
        <w:autoSpaceDE w:val="0"/>
        <w:autoSpaceDN w:val="0"/>
        <w:adjustRightInd w:val="0"/>
        <w:spacing w:line="276" w:lineRule="auto"/>
        <w:jc w:val="both"/>
        <w:rPr>
          <w:rFonts w:ascii="Arial" w:hAnsi="Arial" w:cs="Times New Roman"/>
          <w:iCs/>
          <w:color w:val="222222"/>
          <w:lang w:val="es-ES"/>
        </w:rPr>
      </w:pPr>
    </w:p>
    <w:p w:rsidR="006C01C6" w:rsidRPr="00CE06B3" w:rsidRDefault="006C01C6" w:rsidP="00CE06B3">
      <w:pPr>
        <w:widowControl w:val="0"/>
        <w:autoSpaceDE w:val="0"/>
        <w:autoSpaceDN w:val="0"/>
        <w:adjustRightInd w:val="0"/>
        <w:spacing w:line="276" w:lineRule="auto"/>
        <w:jc w:val="both"/>
        <w:rPr>
          <w:rFonts w:ascii="Arial" w:hAnsi="Arial" w:cs="Times New Roman"/>
          <w:iCs/>
          <w:color w:val="222222"/>
          <w:lang w:val="es-ES"/>
        </w:rPr>
      </w:pPr>
      <w:r w:rsidRPr="006C01C6">
        <w:rPr>
          <w:rFonts w:ascii="Arial" w:hAnsi="Arial" w:cs="Times New Roman"/>
          <w:iCs/>
          <w:color w:val="222222"/>
          <w:lang w:val="es-ES"/>
        </w:rPr>
        <w:t xml:space="preserve">Son los </w:t>
      </w:r>
      <w:r w:rsidR="003800E7">
        <w:rPr>
          <w:rFonts w:ascii="Arial" w:hAnsi="Arial" w:cs="Times New Roman"/>
          <w:iCs/>
          <w:color w:val="222222"/>
          <w:lang w:val="es-ES"/>
        </w:rPr>
        <w:t>representantes de la comunidad</w:t>
      </w:r>
      <w:r w:rsidRPr="006C01C6">
        <w:rPr>
          <w:rFonts w:ascii="Arial" w:hAnsi="Arial" w:cs="Times New Roman"/>
          <w:iCs/>
          <w:color w:val="222222"/>
          <w:lang w:val="es-ES"/>
        </w:rPr>
        <w:t>, quienes trabajan como representantes de la comunidad en busca de un desarrollo integral que genere una mejor calidad de vida a sus habitantes. Por eso si se busca asegurar la participación ciudadana para un tema de tan alta importancia para el desarrollo de la comunidad, se debe dar voz a quienes, han sido elegidos popularmente como representantes de una comunidad para manejar los asuntos públicos de carácter local</w:t>
      </w:r>
      <w:r w:rsidR="00CE06B3">
        <w:rPr>
          <w:rFonts w:ascii="Arial" w:hAnsi="Arial" w:cs="Times New Roman"/>
          <w:iCs/>
          <w:color w:val="222222"/>
          <w:lang w:val="es-ES"/>
        </w:rPr>
        <w:t>.</w:t>
      </w:r>
    </w:p>
    <w:p w:rsidR="006C01C6" w:rsidRDefault="006C01C6" w:rsidP="006C01C6">
      <w:pPr>
        <w:widowControl w:val="0"/>
        <w:autoSpaceDE w:val="0"/>
        <w:autoSpaceDN w:val="0"/>
        <w:adjustRightInd w:val="0"/>
        <w:spacing w:line="276" w:lineRule="auto"/>
        <w:ind w:left="708"/>
        <w:jc w:val="both"/>
        <w:rPr>
          <w:rFonts w:ascii="Arial" w:hAnsi="Arial" w:cs="Times New Roman"/>
          <w:i/>
          <w:iCs/>
          <w:color w:val="222222"/>
          <w:lang w:val="es-ES"/>
        </w:rPr>
      </w:pPr>
    </w:p>
    <w:p w:rsidR="006F60FC" w:rsidRDefault="006F60FC" w:rsidP="005A5440">
      <w:pPr>
        <w:pStyle w:val="NormalWeb"/>
        <w:numPr>
          <w:ilvl w:val="0"/>
          <w:numId w:val="7"/>
        </w:numPr>
        <w:shd w:val="clear" w:color="auto" w:fill="FFFFFF"/>
        <w:spacing w:before="0" w:beforeAutospacing="0" w:after="0" w:afterAutospacing="0" w:line="276" w:lineRule="auto"/>
        <w:jc w:val="center"/>
        <w:rPr>
          <w:rFonts w:ascii="Arial" w:hAnsi="Arial" w:cs="Arial"/>
          <w:b/>
          <w:color w:val="000000"/>
        </w:rPr>
      </w:pPr>
      <w:r w:rsidRPr="006F60FC">
        <w:rPr>
          <w:rFonts w:ascii="Arial" w:hAnsi="Arial" w:cs="Arial"/>
          <w:b/>
          <w:color w:val="000000"/>
        </w:rPr>
        <w:t>PLIEGO DE MODIFICACIONES</w:t>
      </w:r>
    </w:p>
    <w:p w:rsidR="0086782C" w:rsidRDefault="0086782C" w:rsidP="0086782C">
      <w:pPr>
        <w:pStyle w:val="NormalWeb"/>
        <w:shd w:val="clear" w:color="auto" w:fill="FFFFFF"/>
        <w:spacing w:before="0" w:beforeAutospacing="0" w:after="0" w:afterAutospacing="0" w:line="276" w:lineRule="auto"/>
        <w:rPr>
          <w:rFonts w:ascii="Arial" w:hAnsi="Arial" w:cs="Arial"/>
          <w:b/>
          <w:color w:val="000000"/>
        </w:rPr>
      </w:pPr>
    </w:p>
    <w:p w:rsidR="0086782C" w:rsidRPr="00C36B6B" w:rsidRDefault="0086782C" w:rsidP="002E43AD">
      <w:pPr>
        <w:pStyle w:val="NormalWeb"/>
        <w:shd w:val="clear" w:color="auto" w:fill="FFFFFF"/>
        <w:spacing w:before="0" w:beforeAutospacing="0" w:after="0" w:afterAutospacing="0" w:line="276" w:lineRule="auto"/>
        <w:jc w:val="both"/>
        <w:rPr>
          <w:rFonts w:ascii="Arial" w:hAnsi="Arial" w:cs="Arial"/>
          <w:color w:val="000000"/>
        </w:rPr>
      </w:pPr>
      <w:r w:rsidRPr="00C36B6B">
        <w:rPr>
          <w:rFonts w:ascii="Arial" w:hAnsi="Arial" w:cs="Arial"/>
          <w:color w:val="000000"/>
        </w:rPr>
        <w:t>Acogiendo las propuestas de los Honorables Representantes</w:t>
      </w:r>
      <w:r w:rsidR="003C0E20">
        <w:rPr>
          <w:rFonts w:ascii="Arial" w:hAnsi="Arial" w:cs="Arial"/>
          <w:color w:val="000000"/>
        </w:rPr>
        <w:t>,</w:t>
      </w:r>
      <w:r w:rsidRPr="00C36B6B">
        <w:rPr>
          <w:rFonts w:ascii="Arial" w:hAnsi="Arial" w:cs="Arial"/>
          <w:color w:val="000000"/>
        </w:rPr>
        <w:t xml:space="preserve"> Gabriel Vallejo, Juan Manuel Daza y Adriana Matiz, </w:t>
      </w:r>
      <w:r w:rsidR="003C0E20">
        <w:rPr>
          <w:rFonts w:ascii="Arial" w:hAnsi="Arial" w:cs="Arial"/>
          <w:color w:val="000000"/>
        </w:rPr>
        <w:t xml:space="preserve">se modifica </w:t>
      </w:r>
      <w:r w:rsidRPr="00C36B6B">
        <w:rPr>
          <w:rFonts w:ascii="Arial" w:hAnsi="Arial" w:cs="Arial"/>
          <w:color w:val="000000"/>
        </w:rPr>
        <w:t>la denominación de la reunión de c</w:t>
      </w:r>
      <w:r w:rsidR="00AA1D17">
        <w:rPr>
          <w:rFonts w:ascii="Arial" w:hAnsi="Arial" w:cs="Arial"/>
          <w:color w:val="000000"/>
        </w:rPr>
        <w:t>onsulta, la cual en adelante se</w:t>
      </w:r>
      <w:r w:rsidR="002E43AD">
        <w:rPr>
          <w:rFonts w:ascii="Arial" w:hAnsi="Arial" w:cs="Arial"/>
          <w:color w:val="000000"/>
        </w:rPr>
        <w:t xml:space="preserve"> denominará reunión de participación popular, con el fin de dar claridad respecto al alcance de esta reunión, la cual en ningún caso será vinculante y tampoco reemplazará los criterios técnicos establecidos con anterioridad en el artículo. </w:t>
      </w:r>
    </w:p>
    <w:p w:rsidR="006F60FC" w:rsidRDefault="006F60FC" w:rsidP="002E43AD">
      <w:pPr>
        <w:pStyle w:val="NormalWeb"/>
        <w:shd w:val="clear" w:color="auto" w:fill="FFFFFF"/>
        <w:spacing w:before="0" w:beforeAutospacing="0" w:after="0" w:afterAutospacing="0" w:line="276" w:lineRule="auto"/>
        <w:rPr>
          <w:rFonts w:ascii="Arial" w:hAnsi="Arial" w:cs="Arial"/>
          <w:b/>
          <w:color w:val="000000"/>
        </w:rPr>
      </w:pPr>
    </w:p>
    <w:p w:rsidR="002E43AD" w:rsidRDefault="002E43AD" w:rsidP="009403A6">
      <w:pPr>
        <w:pStyle w:val="NormalWeb"/>
        <w:shd w:val="clear" w:color="auto" w:fill="FFFFFF"/>
        <w:spacing w:before="0" w:beforeAutospacing="0" w:after="0" w:afterAutospacing="0" w:line="276" w:lineRule="auto"/>
        <w:jc w:val="both"/>
        <w:rPr>
          <w:rFonts w:ascii="Arial" w:hAnsi="Arial" w:cs="Arial"/>
          <w:u w:val="single"/>
          <w:lang w:val="es-ES"/>
        </w:rPr>
      </w:pPr>
      <w:r w:rsidRPr="002E43AD">
        <w:rPr>
          <w:rFonts w:ascii="Arial" w:hAnsi="Arial" w:cs="Arial"/>
          <w:color w:val="000000"/>
        </w:rPr>
        <w:t xml:space="preserve">De igual forma, </w:t>
      </w:r>
      <w:r>
        <w:rPr>
          <w:rFonts w:ascii="Arial" w:hAnsi="Arial" w:cs="Arial"/>
          <w:color w:val="000000"/>
        </w:rPr>
        <w:t xml:space="preserve">atendiendo la propuesta presentada por los Honorables Representantes Inti Raúl Asprilla, Ángela María Robledo y Luis </w:t>
      </w:r>
      <w:r w:rsidR="000944CA">
        <w:rPr>
          <w:rFonts w:ascii="Arial" w:hAnsi="Arial" w:cs="Arial"/>
          <w:color w:val="000000"/>
        </w:rPr>
        <w:t xml:space="preserve">Alberto </w:t>
      </w:r>
      <w:r>
        <w:rPr>
          <w:rFonts w:ascii="Arial" w:hAnsi="Arial" w:cs="Arial"/>
          <w:color w:val="000000"/>
        </w:rPr>
        <w:t>Albán</w:t>
      </w:r>
      <w:r w:rsidR="00BE60FA">
        <w:rPr>
          <w:rFonts w:ascii="Arial" w:hAnsi="Arial" w:cs="Arial"/>
          <w:color w:val="000000"/>
        </w:rPr>
        <w:t xml:space="preserve">, se incorpora la necesidad de que el Ministerio del Interior, al reglamentar la reunión de participación popular, </w:t>
      </w:r>
      <w:r w:rsidR="00BE60FA" w:rsidRPr="00BE60FA">
        <w:rPr>
          <w:rFonts w:ascii="Arial" w:hAnsi="Arial" w:cs="Arial"/>
          <w:color w:val="000000"/>
        </w:rPr>
        <w:t>tenga en cuenta las consideraciones realizadas desde las diferentes formas e instancias de organización social, política y cultural.</w:t>
      </w:r>
      <w:r w:rsidR="00BE60FA">
        <w:rPr>
          <w:rFonts w:ascii="Arial" w:hAnsi="Arial" w:cs="Arial"/>
          <w:u w:val="single"/>
          <w:lang w:val="es-ES"/>
        </w:rPr>
        <w:t xml:space="preserve">  </w:t>
      </w:r>
    </w:p>
    <w:p w:rsidR="00B748FC" w:rsidRPr="00B748FC" w:rsidRDefault="00B748FC" w:rsidP="009403A6">
      <w:pPr>
        <w:pStyle w:val="NormalWeb"/>
        <w:shd w:val="clear" w:color="auto" w:fill="FFFFFF"/>
        <w:spacing w:before="0" w:beforeAutospacing="0" w:after="0" w:afterAutospacing="0" w:line="276" w:lineRule="auto"/>
        <w:jc w:val="both"/>
        <w:rPr>
          <w:rFonts w:ascii="Arial" w:hAnsi="Arial" w:cs="Arial"/>
          <w:color w:val="000000"/>
        </w:rPr>
      </w:pPr>
    </w:p>
    <w:p w:rsidR="00B748FC" w:rsidRPr="00B748FC" w:rsidRDefault="00B748FC" w:rsidP="00B748FC">
      <w:pPr>
        <w:jc w:val="both"/>
        <w:rPr>
          <w:rFonts w:ascii="Arial" w:eastAsia="Times New Roman" w:hAnsi="Arial" w:cs="Arial"/>
          <w:color w:val="000000"/>
          <w:lang w:val="es-CO" w:eastAsia="es-CO"/>
        </w:rPr>
      </w:pPr>
      <w:r w:rsidRPr="00B748FC">
        <w:rPr>
          <w:rFonts w:ascii="Arial" w:eastAsia="Times New Roman" w:hAnsi="Arial" w:cs="Arial"/>
          <w:color w:val="000000"/>
          <w:lang w:val="es-CO" w:eastAsia="es-CO"/>
        </w:rPr>
        <w:t xml:space="preserve">Por último, </w:t>
      </w:r>
      <w:r>
        <w:rPr>
          <w:rFonts w:ascii="Arial" w:eastAsia="Times New Roman" w:hAnsi="Arial" w:cs="Arial"/>
          <w:color w:val="000000"/>
          <w:lang w:val="es-CO" w:eastAsia="es-CO"/>
        </w:rPr>
        <w:t xml:space="preserve">atendiendo la propuesta del Honorable Representante, Buenaventura León, </w:t>
      </w:r>
      <w:r w:rsidRPr="00B748FC">
        <w:rPr>
          <w:rFonts w:ascii="Arial" w:eastAsia="Times New Roman" w:hAnsi="Arial" w:cs="Arial"/>
          <w:color w:val="000000"/>
          <w:lang w:val="es-CO" w:eastAsia="es-CO"/>
        </w:rPr>
        <w:t xml:space="preserve">se adiciona un inciso en el parágrafo 1, en el cual se propone una instancia donde los actores tengan voz, los actores son las entidades territoriales y los pobladores, sin embargo, el gobierno nacional debe estar presente como miembro externo o arbitro (pero si no se quiere involucrar al gobierno) puede ser también una </w:t>
      </w:r>
      <w:r w:rsidRPr="00B748FC">
        <w:rPr>
          <w:rFonts w:ascii="Arial" w:eastAsia="Times New Roman" w:hAnsi="Arial" w:cs="Arial"/>
          <w:color w:val="000000"/>
          <w:lang w:val="es-CO" w:eastAsia="es-CO"/>
        </w:rPr>
        <w:lastRenderedPageBreak/>
        <w:t>comisión del congreso (para conflictos interdepartamentales) o una comisión de las asambleas departamentales (para conflictos intermunicipales).</w:t>
      </w:r>
    </w:p>
    <w:p w:rsidR="00E6094E" w:rsidRPr="002E43AD" w:rsidRDefault="00E6094E" w:rsidP="002E43AD">
      <w:pPr>
        <w:pStyle w:val="NormalWeb"/>
        <w:shd w:val="clear" w:color="auto" w:fill="FFFFFF"/>
        <w:spacing w:before="0" w:beforeAutospacing="0" w:after="0" w:afterAutospacing="0" w:line="276" w:lineRule="auto"/>
        <w:rPr>
          <w:rFonts w:ascii="Arial" w:hAnsi="Arial" w:cs="Arial"/>
          <w:color w:val="000000"/>
        </w:rPr>
      </w:pPr>
    </w:p>
    <w:tbl>
      <w:tblPr>
        <w:tblStyle w:val="Tablaconcuadrcula"/>
        <w:tblW w:w="0" w:type="auto"/>
        <w:tblLook w:val="04A0" w:firstRow="1" w:lastRow="0" w:firstColumn="1" w:lastColumn="0" w:noHBand="0" w:noVBand="1"/>
      </w:tblPr>
      <w:tblGrid>
        <w:gridCol w:w="4414"/>
        <w:gridCol w:w="4414"/>
      </w:tblGrid>
      <w:tr w:rsidR="006F60FC" w:rsidTr="006F60FC">
        <w:tc>
          <w:tcPr>
            <w:tcW w:w="4489" w:type="dxa"/>
          </w:tcPr>
          <w:p w:rsidR="006F60FC" w:rsidRDefault="009C10F8" w:rsidP="005A5440">
            <w:pPr>
              <w:pStyle w:val="NormalWeb"/>
              <w:spacing w:before="0" w:beforeAutospacing="0" w:after="0" w:afterAutospacing="0" w:line="276" w:lineRule="auto"/>
              <w:jc w:val="both"/>
              <w:rPr>
                <w:rFonts w:ascii="Arial" w:hAnsi="Arial" w:cs="Arial"/>
                <w:b/>
                <w:color w:val="000000"/>
              </w:rPr>
            </w:pPr>
            <w:r>
              <w:rPr>
                <w:rFonts w:ascii="Arial" w:hAnsi="Arial" w:cs="Arial"/>
                <w:b/>
                <w:color w:val="000000"/>
              </w:rPr>
              <w:t>Texto</w:t>
            </w:r>
            <w:r w:rsidR="006F60FC">
              <w:rPr>
                <w:rFonts w:ascii="Arial" w:hAnsi="Arial" w:cs="Arial"/>
                <w:b/>
                <w:color w:val="000000"/>
              </w:rPr>
              <w:t xml:space="preserve"> </w:t>
            </w:r>
            <w:r>
              <w:rPr>
                <w:rFonts w:ascii="Arial" w:hAnsi="Arial" w:cs="Arial"/>
                <w:b/>
                <w:color w:val="000000"/>
              </w:rPr>
              <w:t xml:space="preserve">Aprobado en Comisión Primera </w:t>
            </w:r>
            <w:r w:rsidR="006F60FC">
              <w:rPr>
                <w:rFonts w:ascii="Arial" w:hAnsi="Arial" w:cs="Arial"/>
                <w:b/>
                <w:color w:val="000000"/>
              </w:rPr>
              <w:t>de</w:t>
            </w:r>
            <w:r>
              <w:rPr>
                <w:rFonts w:ascii="Arial" w:hAnsi="Arial" w:cs="Arial"/>
                <w:b/>
                <w:color w:val="000000"/>
              </w:rPr>
              <w:t>l Proyecto de L</w:t>
            </w:r>
            <w:r w:rsidR="006F60FC">
              <w:rPr>
                <w:rFonts w:ascii="Arial" w:hAnsi="Arial" w:cs="Arial"/>
                <w:b/>
                <w:color w:val="000000"/>
              </w:rPr>
              <w:t xml:space="preserve">ey 122 de 2018 Cámara </w:t>
            </w:r>
          </w:p>
        </w:tc>
        <w:tc>
          <w:tcPr>
            <w:tcW w:w="4489" w:type="dxa"/>
          </w:tcPr>
          <w:p w:rsidR="006F60FC" w:rsidRDefault="006F60FC" w:rsidP="009C10F8">
            <w:pPr>
              <w:pStyle w:val="NormalWeb"/>
              <w:spacing w:before="0" w:beforeAutospacing="0" w:after="0" w:afterAutospacing="0" w:line="276" w:lineRule="auto"/>
              <w:jc w:val="both"/>
              <w:rPr>
                <w:rFonts w:ascii="Arial" w:hAnsi="Arial" w:cs="Arial"/>
                <w:b/>
                <w:color w:val="000000"/>
              </w:rPr>
            </w:pPr>
            <w:r>
              <w:rPr>
                <w:rFonts w:ascii="Arial" w:hAnsi="Arial" w:cs="Arial"/>
                <w:b/>
                <w:color w:val="000000"/>
              </w:rPr>
              <w:t xml:space="preserve">Texto propuesto para </w:t>
            </w:r>
            <w:r w:rsidR="009C10F8">
              <w:rPr>
                <w:rFonts w:ascii="Arial" w:hAnsi="Arial" w:cs="Arial"/>
                <w:b/>
                <w:color w:val="000000"/>
              </w:rPr>
              <w:t>Segundo D</w:t>
            </w:r>
            <w:r>
              <w:rPr>
                <w:rFonts w:ascii="Arial" w:hAnsi="Arial" w:cs="Arial"/>
                <w:b/>
                <w:color w:val="000000"/>
              </w:rPr>
              <w:t>ebate Proyecto de ley 122 de 2018 Cámara</w:t>
            </w:r>
          </w:p>
        </w:tc>
      </w:tr>
      <w:tr w:rsidR="006F60FC" w:rsidTr="006F60FC">
        <w:tc>
          <w:tcPr>
            <w:tcW w:w="4489" w:type="dxa"/>
          </w:tcPr>
          <w:p w:rsidR="009C10F8" w:rsidRPr="00BE60FA" w:rsidRDefault="009C10F8" w:rsidP="009C10F8">
            <w:pPr>
              <w:spacing w:line="276" w:lineRule="auto"/>
              <w:jc w:val="both"/>
              <w:rPr>
                <w:ins w:id="0" w:author="Melissa Castrillon Montealegre" w:date="2018-09-30T10:02:00Z"/>
                <w:rFonts w:ascii="Arial" w:eastAsia="Times New Roman" w:hAnsi="Arial" w:cs="Arial"/>
                <w:sz w:val="22"/>
                <w:lang w:val="es-ES" w:eastAsia="es-CO"/>
              </w:rPr>
            </w:pPr>
            <w:r w:rsidRPr="00BE60FA">
              <w:rPr>
                <w:rFonts w:ascii="Arial" w:eastAsia="Times New Roman" w:hAnsi="Arial" w:cs="Arial"/>
                <w:sz w:val="22"/>
                <w:lang w:val="es-ES" w:eastAsia="es-CO"/>
              </w:rPr>
              <w:t xml:space="preserve">Parágrafo 1º.Como mecanismo adicional para la solución de diferendos limítrofes de que trata este numeral, las Comisiones Especiales de Seguimiento al Proceso de Descentralización del Ordenamiento Territorial del Senado de la República y de la Cámara de Representantes deberán solicitar al Instituto Geográfico Agustín Codazzi y al Ministerio del Interior, realizar una reunión de consulta en la que se garantice la participación de las comunidades que habitan las áreas en litigio, con el objetivo de conocer los intereses de los habitantes de acuerdo a sus tradiciones históricas, de identidad regional, social y cultural.  </w:t>
            </w:r>
          </w:p>
          <w:p w:rsidR="009C10F8" w:rsidRPr="00BE60FA" w:rsidRDefault="009C10F8" w:rsidP="009C10F8">
            <w:pPr>
              <w:pStyle w:val="NormalWeb"/>
              <w:spacing w:before="0" w:beforeAutospacing="0" w:after="0" w:afterAutospacing="0" w:line="276" w:lineRule="auto"/>
              <w:jc w:val="both"/>
              <w:rPr>
                <w:rFonts w:ascii="Arial" w:hAnsi="Arial" w:cs="Arial"/>
                <w:sz w:val="22"/>
                <w:lang w:val="es-ES"/>
              </w:rPr>
            </w:pPr>
          </w:p>
          <w:p w:rsidR="009C10F8" w:rsidRPr="00BE60FA" w:rsidRDefault="009C10F8" w:rsidP="009C10F8">
            <w:pPr>
              <w:spacing w:line="276" w:lineRule="auto"/>
              <w:jc w:val="both"/>
              <w:rPr>
                <w:rFonts w:ascii="Arial" w:eastAsia="Times New Roman" w:hAnsi="Arial" w:cs="Arial"/>
                <w:sz w:val="22"/>
                <w:lang w:val="es-ES" w:eastAsia="es-CO"/>
              </w:rPr>
            </w:pPr>
            <w:r w:rsidRPr="00BE60FA">
              <w:rPr>
                <w:rFonts w:ascii="Arial" w:eastAsia="Times New Roman" w:hAnsi="Arial" w:cs="Arial"/>
                <w:sz w:val="22"/>
                <w:lang w:val="es-ES" w:eastAsia="es-CO"/>
              </w:rPr>
              <w:t xml:space="preserve">El mecanismo de consulta planteado deberá ser reglamentado por el Ministerio de Interior en un plazo máximo de seis (6) meses a partir de la vigencia de la presente ley, de forma consiente con el Marco fiscal de mediano plazo y en el Marco de Gasto del sector. </w:t>
            </w:r>
          </w:p>
          <w:p w:rsidR="006F60FC" w:rsidRPr="00BE60FA" w:rsidRDefault="006F60FC" w:rsidP="005A5440">
            <w:pPr>
              <w:pStyle w:val="NormalWeb"/>
              <w:spacing w:before="0" w:beforeAutospacing="0" w:after="0" w:afterAutospacing="0" w:line="276" w:lineRule="auto"/>
              <w:jc w:val="both"/>
              <w:rPr>
                <w:rFonts w:ascii="Arial" w:hAnsi="Arial" w:cs="Arial"/>
                <w:sz w:val="22"/>
                <w:lang w:val="es-ES"/>
              </w:rPr>
            </w:pPr>
          </w:p>
        </w:tc>
        <w:tc>
          <w:tcPr>
            <w:tcW w:w="4489" w:type="dxa"/>
          </w:tcPr>
          <w:p w:rsidR="009C10F8" w:rsidRPr="00BE60FA" w:rsidRDefault="009C10F8" w:rsidP="009C10F8">
            <w:pPr>
              <w:spacing w:line="276" w:lineRule="auto"/>
              <w:jc w:val="both"/>
              <w:rPr>
                <w:ins w:id="1" w:author="Melissa Castrillon Montealegre" w:date="2018-09-30T10:02:00Z"/>
                <w:rFonts w:ascii="Arial" w:eastAsia="Times New Roman" w:hAnsi="Arial" w:cs="Arial"/>
                <w:sz w:val="22"/>
                <w:lang w:val="es-ES" w:eastAsia="es-CO"/>
              </w:rPr>
            </w:pPr>
            <w:r w:rsidRPr="00BE60FA">
              <w:rPr>
                <w:rFonts w:ascii="Arial" w:eastAsia="Times New Roman" w:hAnsi="Arial" w:cs="Arial"/>
                <w:sz w:val="22"/>
                <w:lang w:val="es-ES" w:eastAsia="es-CO"/>
              </w:rPr>
              <w:t xml:space="preserve">Parágrafo 1º.Como mecanismo adicional para la solución de diferendos limítrofes de que trata este numeral, las Comisiones Especiales de Seguimiento al Proceso de Descentralización del Ordenamiento Territorial del Senado de la República y de la Cámara de Representantes </w:t>
            </w:r>
            <w:r w:rsidRPr="00BE60FA">
              <w:rPr>
                <w:rFonts w:ascii="Arial" w:eastAsia="Times New Roman" w:hAnsi="Arial" w:cs="Arial"/>
                <w:strike/>
                <w:sz w:val="22"/>
                <w:lang w:val="es-ES" w:eastAsia="es-CO"/>
              </w:rPr>
              <w:t>deberán</w:t>
            </w:r>
            <w:r w:rsidRPr="00BE60FA">
              <w:rPr>
                <w:rFonts w:ascii="Arial" w:eastAsia="Times New Roman" w:hAnsi="Arial" w:cs="Arial"/>
                <w:sz w:val="22"/>
                <w:lang w:val="es-ES" w:eastAsia="es-CO"/>
              </w:rPr>
              <w:t xml:space="preserve"> </w:t>
            </w:r>
            <w:r w:rsidR="00AC1E8D" w:rsidRPr="00BE60FA">
              <w:rPr>
                <w:rFonts w:ascii="Arial" w:eastAsia="Times New Roman" w:hAnsi="Arial" w:cs="Arial"/>
                <w:sz w:val="22"/>
                <w:lang w:val="es-ES" w:eastAsia="es-CO"/>
              </w:rPr>
              <w:t xml:space="preserve"> </w:t>
            </w:r>
            <w:r w:rsidR="00AC1E8D" w:rsidRPr="00BE60FA">
              <w:rPr>
                <w:rFonts w:ascii="Arial" w:eastAsia="Times New Roman" w:hAnsi="Arial" w:cs="Arial"/>
                <w:sz w:val="22"/>
                <w:u w:val="single"/>
                <w:lang w:val="es-ES" w:eastAsia="es-CO"/>
              </w:rPr>
              <w:t>podrán</w:t>
            </w:r>
            <w:r w:rsidR="00AC1E8D" w:rsidRPr="00BE60FA">
              <w:rPr>
                <w:rFonts w:ascii="Arial" w:eastAsia="Times New Roman" w:hAnsi="Arial" w:cs="Arial"/>
                <w:sz w:val="22"/>
                <w:lang w:val="es-ES" w:eastAsia="es-CO"/>
              </w:rPr>
              <w:t xml:space="preserve"> </w:t>
            </w:r>
            <w:r w:rsidRPr="00BE60FA">
              <w:rPr>
                <w:rFonts w:ascii="Arial" w:eastAsia="Times New Roman" w:hAnsi="Arial" w:cs="Arial"/>
                <w:sz w:val="22"/>
                <w:lang w:val="es-ES" w:eastAsia="es-CO"/>
              </w:rPr>
              <w:t xml:space="preserve">solicitar al Instituto Geográfico Agustín Codazzi y al Ministerio del Interior, realizar una reunión de </w:t>
            </w:r>
            <w:r w:rsidRPr="00BE60FA">
              <w:rPr>
                <w:rFonts w:ascii="Arial" w:eastAsia="Times New Roman" w:hAnsi="Arial" w:cs="Arial"/>
                <w:strike/>
                <w:sz w:val="22"/>
                <w:lang w:val="es-ES" w:eastAsia="es-CO"/>
              </w:rPr>
              <w:t>consulta</w:t>
            </w:r>
            <w:r w:rsidRPr="00BE60FA">
              <w:rPr>
                <w:rFonts w:ascii="Arial" w:eastAsia="Times New Roman" w:hAnsi="Arial" w:cs="Arial"/>
                <w:sz w:val="22"/>
                <w:lang w:val="es-ES" w:eastAsia="es-CO"/>
              </w:rPr>
              <w:t xml:space="preserve"> </w:t>
            </w:r>
            <w:r w:rsidRPr="00BE60FA">
              <w:rPr>
                <w:rFonts w:ascii="Arial" w:eastAsia="Times New Roman" w:hAnsi="Arial" w:cs="Arial"/>
                <w:sz w:val="22"/>
                <w:u w:val="single"/>
                <w:lang w:val="es-ES" w:eastAsia="es-CO"/>
              </w:rPr>
              <w:t>participación popular</w:t>
            </w:r>
            <w:r w:rsidR="00AE07A4" w:rsidRPr="00BE60FA">
              <w:rPr>
                <w:rFonts w:ascii="Arial" w:eastAsia="Times New Roman" w:hAnsi="Arial" w:cs="Arial"/>
                <w:sz w:val="22"/>
                <w:u w:val="single"/>
                <w:lang w:val="es-ES" w:eastAsia="es-CO"/>
              </w:rPr>
              <w:t xml:space="preserve"> </w:t>
            </w:r>
            <w:r w:rsidRPr="00BE60FA">
              <w:rPr>
                <w:rFonts w:ascii="Arial" w:eastAsia="Times New Roman" w:hAnsi="Arial" w:cs="Arial"/>
                <w:sz w:val="22"/>
                <w:lang w:val="es-ES" w:eastAsia="es-CO"/>
              </w:rPr>
              <w:t xml:space="preserve">en la que se garantice la participación de las comunidades que habitan las áreas en litigio, con el objetivo de conocer los intereses de los habitantes de acuerdo a sus tradiciones históricas, de identidad regional, social y cultural.  </w:t>
            </w:r>
          </w:p>
          <w:p w:rsidR="009C10F8" w:rsidRPr="00BE60FA" w:rsidRDefault="009C10F8" w:rsidP="009C10F8">
            <w:pPr>
              <w:pStyle w:val="NormalWeb"/>
              <w:spacing w:before="0" w:beforeAutospacing="0" w:after="0" w:afterAutospacing="0" w:line="276" w:lineRule="auto"/>
              <w:jc w:val="both"/>
              <w:rPr>
                <w:rFonts w:ascii="Arial" w:hAnsi="Arial" w:cs="Arial"/>
                <w:sz w:val="22"/>
                <w:lang w:val="es-ES"/>
              </w:rPr>
            </w:pPr>
          </w:p>
          <w:p w:rsidR="009C10F8" w:rsidRDefault="009C10F8" w:rsidP="009C10F8">
            <w:pPr>
              <w:spacing w:line="276" w:lineRule="auto"/>
              <w:jc w:val="both"/>
              <w:rPr>
                <w:rFonts w:ascii="Arial" w:eastAsia="Times New Roman" w:hAnsi="Arial" w:cs="Arial"/>
                <w:sz w:val="22"/>
                <w:u w:val="single"/>
                <w:lang w:val="es-ES" w:eastAsia="es-CO"/>
              </w:rPr>
            </w:pPr>
            <w:r w:rsidRPr="00BE60FA">
              <w:rPr>
                <w:rFonts w:ascii="Arial" w:eastAsia="Times New Roman" w:hAnsi="Arial" w:cs="Arial"/>
                <w:sz w:val="22"/>
                <w:lang w:val="es-ES" w:eastAsia="es-CO"/>
              </w:rPr>
              <w:t>El mecanismo de</w:t>
            </w:r>
            <w:r w:rsidR="00ED0885" w:rsidRPr="00BE60FA">
              <w:rPr>
                <w:rFonts w:ascii="Arial" w:eastAsia="Times New Roman" w:hAnsi="Arial" w:cs="Arial"/>
                <w:sz w:val="22"/>
                <w:lang w:val="es-ES" w:eastAsia="es-CO"/>
              </w:rPr>
              <w:t xml:space="preserve"> </w:t>
            </w:r>
            <w:r w:rsidR="00ED0885" w:rsidRPr="00BE60FA">
              <w:rPr>
                <w:rFonts w:ascii="Arial" w:eastAsia="Times New Roman" w:hAnsi="Arial" w:cs="Arial"/>
                <w:strike/>
                <w:sz w:val="22"/>
                <w:lang w:val="es-ES" w:eastAsia="es-CO"/>
              </w:rPr>
              <w:t>consulta</w:t>
            </w:r>
            <w:r w:rsidRPr="00BE60FA">
              <w:rPr>
                <w:rFonts w:ascii="Arial" w:eastAsia="Times New Roman" w:hAnsi="Arial" w:cs="Arial"/>
                <w:sz w:val="22"/>
                <w:lang w:val="es-ES" w:eastAsia="es-CO"/>
              </w:rPr>
              <w:t xml:space="preserve"> </w:t>
            </w:r>
            <w:r w:rsidRPr="00BE60FA">
              <w:rPr>
                <w:rFonts w:ascii="Arial" w:eastAsia="Times New Roman" w:hAnsi="Arial" w:cs="Arial"/>
                <w:sz w:val="22"/>
                <w:u w:val="single"/>
                <w:lang w:val="es-ES" w:eastAsia="es-CO"/>
              </w:rPr>
              <w:t xml:space="preserve">participación </w:t>
            </w:r>
            <w:r w:rsidR="00AC1E8D" w:rsidRPr="00BE60FA">
              <w:rPr>
                <w:rFonts w:ascii="Arial" w:eastAsia="Times New Roman" w:hAnsi="Arial" w:cs="Arial"/>
                <w:sz w:val="22"/>
                <w:u w:val="single"/>
                <w:lang w:val="es-ES" w:eastAsia="es-CO"/>
              </w:rPr>
              <w:t xml:space="preserve">popular </w:t>
            </w:r>
            <w:r w:rsidRPr="00BE60FA">
              <w:rPr>
                <w:rFonts w:ascii="Arial" w:eastAsia="Times New Roman" w:hAnsi="Arial" w:cs="Arial"/>
                <w:sz w:val="22"/>
                <w:lang w:val="es-ES" w:eastAsia="es-CO"/>
              </w:rPr>
              <w:t xml:space="preserve">planteado deberá ser reglamentado por el Ministerio de Interior en un plazo máximo de seis (6) meses a partir de la vigencia de la presente ley, </w:t>
            </w:r>
            <w:r w:rsidR="00AC1E8D" w:rsidRPr="00BE60FA">
              <w:rPr>
                <w:rFonts w:ascii="Arial" w:eastAsia="Times New Roman" w:hAnsi="Arial" w:cs="Arial"/>
                <w:sz w:val="22"/>
                <w:u w:val="single"/>
                <w:lang w:val="es-ES" w:eastAsia="es-CO"/>
              </w:rPr>
              <w:t xml:space="preserve">para lo cual deberá considerar las diferentes formas e instancias de organización social, política y cultural </w:t>
            </w:r>
            <w:r w:rsidRPr="00BE60FA">
              <w:rPr>
                <w:rFonts w:ascii="Arial" w:eastAsia="Times New Roman" w:hAnsi="Arial" w:cs="Arial"/>
                <w:strike/>
                <w:sz w:val="22"/>
                <w:u w:val="single"/>
                <w:lang w:val="es-ES" w:eastAsia="es-CO"/>
              </w:rPr>
              <w:t xml:space="preserve">de forma consiente con el Marco fiscal de mediano plazo y </w:t>
            </w:r>
            <w:r w:rsidR="0019473A" w:rsidRPr="00BE60FA">
              <w:rPr>
                <w:rFonts w:ascii="Arial" w:eastAsia="Times New Roman" w:hAnsi="Arial" w:cs="Arial"/>
                <w:strike/>
                <w:sz w:val="22"/>
                <w:u w:val="single"/>
                <w:lang w:val="es-ES" w:eastAsia="es-CO"/>
              </w:rPr>
              <w:t>en el Marco de Gasto d</w:t>
            </w:r>
            <w:r w:rsidR="00AC1E8D" w:rsidRPr="00BE60FA">
              <w:rPr>
                <w:rFonts w:ascii="Arial" w:eastAsia="Times New Roman" w:hAnsi="Arial" w:cs="Arial"/>
                <w:strike/>
                <w:sz w:val="22"/>
                <w:u w:val="single"/>
                <w:lang w:val="es-ES" w:eastAsia="es-CO"/>
              </w:rPr>
              <w:t>el sector</w:t>
            </w:r>
            <w:r w:rsidR="00502282">
              <w:rPr>
                <w:rFonts w:ascii="Arial" w:eastAsia="Times New Roman" w:hAnsi="Arial" w:cs="Arial"/>
                <w:sz w:val="22"/>
                <w:u w:val="single"/>
                <w:lang w:val="es-ES" w:eastAsia="es-CO"/>
              </w:rPr>
              <w:t xml:space="preserve">, y </w:t>
            </w:r>
            <w:r w:rsidR="0019473A" w:rsidRPr="00BE60FA">
              <w:rPr>
                <w:rFonts w:ascii="Arial" w:eastAsia="Times New Roman" w:hAnsi="Arial" w:cs="Arial"/>
                <w:sz w:val="22"/>
                <w:u w:val="single"/>
                <w:lang w:val="es-ES" w:eastAsia="es-CO"/>
              </w:rPr>
              <w:t>en ningún caso reemplaza</w:t>
            </w:r>
            <w:r w:rsidR="00502282">
              <w:rPr>
                <w:rFonts w:ascii="Arial" w:eastAsia="Times New Roman" w:hAnsi="Arial" w:cs="Arial"/>
                <w:sz w:val="22"/>
                <w:u w:val="single"/>
                <w:lang w:val="es-ES" w:eastAsia="es-CO"/>
              </w:rPr>
              <w:t>rá</w:t>
            </w:r>
            <w:r w:rsidR="0019473A" w:rsidRPr="00BE60FA">
              <w:rPr>
                <w:rFonts w:ascii="Arial" w:eastAsia="Times New Roman" w:hAnsi="Arial" w:cs="Arial"/>
                <w:sz w:val="22"/>
                <w:u w:val="single"/>
                <w:lang w:val="es-ES" w:eastAsia="es-CO"/>
              </w:rPr>
              <w:t xml:space="preserve"> los criterios técnicos establecidos en el presente artículo.</w:t>
            </w:r>
          </w:p>
          <w:p w:rsidR="00B748FC" w:rsidRDefault="00B748FC" w:rsidP="009C10F8">
            <w:pPr>
              <w:spacing w:line="276" w:lineRule="auto"/>
              <w:jc w:val="both"/>
              <w:rPr>
                <w:rFonts w:ascii="Arial" w:eastAsia="Times New Roman" w:hAnsi="Arial" w:cs="Arial"/>
                <w:sz w:val="22"/>
                <w:u w:val="single"/>
                <w:lang w:val="es-ES" w:eastAsia="es-CO"/>
              </w:rPr>
            </w:pPr>
          </w:p>
          <w:p w:rsidR="00502282" w:rsidRPr="00502282" w:rsidRDefault="00502282" w:rsidP="00502282">
            <w:pPr>
              <w:jc w:val="both"/>
              <w:rPr>
                <w:rFonts w:ascii="Arial" w:eastAsia="Times New Roman" w:hAnsi="Arial" w:cs="Arial"/>
                <w:sz w:val="22"/>
                <w:u w:val="single"/>
                <w:lang w:val="es-ES" w:eastAsia="es-CO"/>
              </w:rPr>
            </w:pPr>
            <w:r w:rsidRPr="00502282">
              <w:rPr>
                <w:rFonts w:ascii="Arial" w:eastAsia="Times New Roman" w:hAnsi="Arial" w:cs="Arial"/>
                <w:sz w:val="22"/>
                <w:u w:val="single"/>
                <w:lang w:val="es-ES" w:eastAsia="es-CO"/>
              </w:rPr>
              <w:t xml:space="preserve">Cuando se deban desarrollar exámenes periódicos a los límites de las entidades </w:t>
            </w:r>
            <w:r w:rsidRPr="00502282">
              <w:rPr>
                <w:rFonts w:ascii="Arial" w:eastAsia="Times New Roman" w:hAnsi="Arial" w:cs="Arial"/>
                <w:sz w:val="22"/>
                <w:u w:val="single"/>
                <w:lang w:val="es-ES" w:eastAsia="es-CO"/>
              </w:rPr>
              <w:lastRenderedPageBreak/>
              <w:t xml:space="preserve">territoriales, y no exista norma que fije límites, sino que sean resultado de la evolución histórica de la tradición, al ser un procedimiento de deslinde que inicia bajo solicitud de las entidades territoriales la reunión de participación popular deberá contar con la presencia de un representante del gobierno nacional de la entidad competente, los delegados de las Comisiones Conjuntas Especiales de Seguimiento al Proceso de Descentralización y Ordenamiento Territorial del Senado de la República y Cámara de Representantes, Y  un representante de cada entidad territorial parte del diferendo. </w:t>
            </w:r>
          </w:p>
          <w:p w:rsidR="006F60FC" w:rsidRPr="00BE60FA" w:rsidRDefault="006F60FC" w:rsidP="009C10F8">
            <w:pPr>
              <w:spacing w:line="276" w:lineRule="auto"/>
              <w:jc w:val="both"/>
              <w:rPr>
                <w:rFonts w:ascii="Arial" w:hAnsi="Arial" w:cs="Arial"/>
                <w:sz w:val="22"/>
                <w:lang w:val="es-ES"/>
              </w:rPr>
            </w:pPr>
          </w:p>
        </w:tc>
      </w:tr>
    </w:tbl>
    <w:p w:rsidR="00135FAC" w:rsidRDefault="00135FA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B748FC" w:rsidRDefault="00B748FC" w:rsidP="00135FAC">
      <w:pPr>
        <w:rPr>
          <w:lang w:val="es-CO" w:eastAsia="en-US"/>
        </w:rPr>
      </w:pPr>
    </w:p>
    <w:p w:rsidR="00502282" w:rsidRDefault="00502282" w:rsidP="00135FAC">
      <w:pPr>
        <w:rPr>
          <w:lang w:val="es-CO" w:eastAsia="en-US"/>
        </w:rPr>
      </w:pPr>
    </w:p>
    <w:p w:rsidR="00B748FC" w:rsidRDefault="00B748FC" w:rsidP="00135FAC">
      <w:pPr>
        <w:rPr>
          <w:lang w:val="es-CO" w:eastAsia="en-US"/>
        </w:rPr>
      </w:pPr>
    </w:p>
    <w:p w:rsidR="00B748FC" w:rsidRPr="00135FAC" w:rsidRDefault="00B748FC" w:rsidP="00135FAC">
      <w:pPr>
        <w:rPr>
          <w:lang w:val="es-CO" w:eastAsia="en-US"/>
        </w:rPr>
      </w:pPr>
    </w:p>
    <w:p w:rsidR="004800A3" w:rsidRPr="001C061D" w:rsidRDefault="004800A3" w:rsidP="005A5440">
      <w:pPr>
        <w:pStyle w:val="Ttulo4"/>
        <w:numPr>
          <w:ilvl w:val="0"/>
          <w:numId w:val="7"/>
        </w:numPr>
        <w:spacing w:line="276" w:lineRule="auto"/>
        <w:jc w:val="center"/>
        <w:rPr>
          <w:rFonts w:ascii="Arial" w:hAnsi="Arial" w:cs="Arial"/>
          <w:sz w:val="24"/>
          <w:szCs w:val="24"/>
        </w:rPr>
      </w:pPr>
      <w:r w:rsidRPr="001C061D">
        <w:rPr>
          <w:rFonts w:ascii="Arial" w:hAnsi="Arial" w:cs="Arial"/>
          <w:sz w:val="24"/>
          <w:szCs w:val="24"/>
        </w:rPr>
        <w:lastRenderedPageBreak/>
        <w:t>PROPOSICIÓN</w:t>
      </w:r>
    </w:p>
    <w:p w:rsidR="004800A3" w:rsidRPr="001C061D" w:rsidRDefault="004800A3" w:rsidP="005A5440">
      <w:pPr>
        <w:spacing w:line="276" w:lineRule="auto"/>
        <w:jc w:val="both"/>
        <w:rPr>
          <w:rFonts w:ascii="Arial" w:hAnsi="Arial" w:cs="Arial"/>
        </w:rPr>
      </w:pPr>
    </w:p>
    <w:p w:rsidR="00314559" w:rsidRPr="00ED0885" w:rsidRDefault="004800A3" w:rsidP="005A5440">
      <w:pPr>
        <w:pStyle w:val="NormalCaro"/>
        <w:spacing w:before="0" w:line="276" w:lineRule="auto"/>
        <w:rPr>
          <w:rFonts w:eastAsia="Times New Roman"/>
          <w:lang w:eastAsia="es-CO"/>
        </w:rPr>
      </w:pPr>
      <w:r w:rsidRPr="001C061D">
        <w:t>Haciendo uso de las facultades conferidas por la ley 5</w:t>
      </w:r>
      <w:r w:rsidR="001C061D">
        <w:t>ª</w:t>
      </w:r>
      <w:r w:rsidRPr="001C061D">
        <w:t xml:space="preserve"> de 1992, de conformidad con las consideraciones expuestas, me permito rendir informe de </w:t>
      </w:r>
      <w:r w:rsidRPr="001C061D">
        <w:rPr>
          <w:b/>
        </w:rPr>
        <w:t xml:space="preserve">PONENCIA POSITIVA </w:t>
      </w:r>
      <w:r w:rsidRPr="001C061D">
        <w:t xml:space="preserve">y respetuosamente propongo a </w:t>
      </w:r>
      <w:r w:rsidR="00ED0885">
        <w:t>la Plenaria de la Cámara de Representantes</w:t>
      </w:r>
      <w:r w:rsidR="006C01C6">
        <w:t xml:space="preserve">, dar </w:t>
      </w:r>
      <w:r w:rsidR="00ED0885">
        <w:t>Segundo</w:t>
      </w:r>
      <w:r w:rsidR="006C01C6">
        <w:t xml:space="preserve"> debate al </w:t>
      </w:r>
      <w:r w:rsidRPr="001C061D">
        <w:rPr>
          <w:b/>
          <w:bCs/>
        </w:rPr>
        <w:t xml:space="preserve">Proyecto de Ley N° </w:t>
      </w:r>
      <w:r w:rsidR="0085269B">
        <w:rPr>
          <w:b/>
          <w:bCs/>
        </w:rPr>
        <w:t>122 de 2018</w:t>
      </w:r>
      <w:r w:rsidR="001C061D">
        <w:rPr>
          <w:b/>
          <w:bCs/>
        </w:rPr>
        <w:t xml:space="preserve"> </w:t>
      </w:r>
      <w:r w:rsidRPr="001C061D">
        <w:rPr>
          <w:b/>
          <w:bCs/>
        </w:rPr>
        <w:t xml:space="preserve">Cámara </w:t>
      </w:r>
      <w:r w:rsidR="001C061D" w:rsidRPr="001C061D">
        <w:rPr>
          <w:b/>
          <w:bCs/>
        </w:rPr>
        <w:t>“</w:t>
      </w:r>
      <w:r w:rsidR="006C01C6">
        <w:rPr>
          <w:b/>
          <w:i/>
          <w:iCs/>
          <w:lang w:val="es-ES"/>
        </w:rPr>
        <w:t xml:space="preserve">Por </w:t>
      </w:r>
      <w:r w:rsidR="001C061D" w:rsidRPr="001C061D">
        <w:rPr>
          <w:b/>
          <w:i/>
          <w:iCs/>
          <w:lang w:val="es-ES"/>
        </w:rPr>
        <w:t>medio del cual se modifica el Artículo 9° de la Ley 1447 de 2011</w:t>
      </w:r>
      <w:r w:rsidR="001C061D" w:rsidRPr="001C061D">
        <w:rPr>
          <w:rFonts w:eastAsia="Times New Roman"/>
          <w:b/>
          <w:i/>
          <w:lang w:eastAsia="es-CO"/>
        </w:rPr>
        <w:t>”</w:t>
      </w:r>
      <w:r w:rsidR="00ED0885">
        <w:rPr>
          <w:rFonts w:eastAsia="Times New Roman"/>
          <w:i/>
          <w:lang w:eastAsia="es-CO"/>
        </w:rPr>
        <w:t xml:space="preserve">, </w:t>
      </w:r>
      <w:r w:rsidR="00ED0885" w:rsidRPr="00ED0885">
        <w:rPr>
          <w:rFonts w:eastAsia="Times New Roman"/>
          <w:lang w:eastAsia="es-CO"/>
        </w:rPr>
        <w:t xml:space="preserve">conforme con el pliego de modificaciones que se adjunta. </w:t>
      </w:r>
    </w:p>
    <w:p w:rsidR="00CE06B3" w:rsidRDefault="00CE06B3" w:rsidP="005A5440">
      <w:pPr>
        <w:pStyle w:val="NormalCaro"/>
        <w:spacing w:before="0" w:line="276" w:lineRule="auto"/>
        <w:rPr>
          <w:rFonts w:eastAsia="Times New Roman"/>
          <w:i/>
          <w:lang w:eastAsia="es-CO"/>
        </w:rPr>
      </w:pPr>
    </w:p>
    <w:p w:rsidR="00CE06B3" w:rsidRPr="00661636" w:rsidRDefault="00CE06B3" w:rsidP="00CE06B3">
      <w:pPr>
        <w:jc w:val="both"/>
        <w:rPr>
          <w:rFonts w:ascii="Arial" w:eastAsia="Calibri" w:hAnsi="Arial" w:cs="Arial"/>
          <w:lang w:eastAsia="en-US"/>
        </w:rPr>
      </w:pPr>
      <w:r w:rsidRPr="00661636">
        <w:rPr>
          <w:rFonts w:ascii="Arial" w:eastAsia="Calibri" w:hAnsi="Arial" w:cs="Arial"/>
          <w:lang w:eastAsia="en-US"/>
        </w:rPr>
        <w:t xml:space="preserve">Cordialmente, </w:t>
      </w:r>
    </w:p>
    <w:p w:rsidR="00CE06B3" w:rsidRDefault="00CE06B3" w:rsidP="005A5440">
      <w:pPr>
        <w:pStyle w:val="NormalCaro"/>
        <w:spacing w:before="0" w:line="276" w:lineRule="auto"/>
        <w:rPr>
          <w:rFonts w:eastAsia="Times New Roman"/>
          <w:i/>
          <w:lang w:eastAsia="es-CO"/>
        </w:rPr>
      </w:pPr>
    </w:p>
    <w:p w:rsidR="00CE06B3" w:rsidRDefault="00CE06B3" w:rsidP="005A5440">
      <w:pPr>
        <w:pStyle w:val="NormalCaro"/>
        <w:spacing w:before="0" w:line="276" w:lineRule="auto"/>
        <w:rPr>
          <w:rFonts w:eastAsia="Times New Roman"/>
          <w:i/>
          <w:lang w:eastAsia="es-CO"/>
        </w:rPr>
      </w:pPr>
    </w:p>
    <w:p w:rsidR="00CE06B3" w:rsidRDefault="00CE06B3" w:rsidP="005A5440">
      <w:pPr>
        <w:pStyle w:val="NormalCaro"/>
        <w:spacing w:before="0" w:line="276" w:lineRule="auto"/>
        <w:rPr>
          <w:rFonts w:eastAsia="Times New Roman"/>
          <w:i/>
          <w:lang w:eastAsia="es-CO"/>
        </w:rPr>
      </w:pPr>
    </w:p>
    <w:p w:rsidR="00CE06B3" w:rsidRDefault="00CE06B3" w:rsidP="00CE06B3">
      <w:pPr>
        <w:pStyle w:val="NormalCaro"/>
        <w:spacing w:before="0" w:line="240" w:lineRule="auto"/>
        <w:rPr>
          <w:b/>
          <w:sz w:val="20"/>
          <w:szCs w:val="20"/>
          <w:lang w:val="es-ES"/>
        </w:rPr>
        <w:sectPr w:rsidR="00CE06B3" w:rsidSect="0043638D">
          <w:footerReference w:type="default" r:id="rId10"/>
          <w:type w:val="continuous"/>
          <w:pgSz w:w="12240" w:h="15840"/>
          <w:pgMar w:top="1417" w:right="1701" w:bottom="1417" w:left="1701" w:header="709" w:footer="709" w:gutter="0"/>
          <w:cols w:space="708"/>
          <w:docGrid w:linePitch="360"/>
        </w:sectPr>
      </w:pPr>
    </w:p>
    <w:p w:rsidR="00CE06B3" w:rsidRPr="00CE06B3" w:rsidRDefault="00CE06B3" w:rsidP="00CE06B3">
      <w:pPr>
        <w:pStyle w:val="NormalCaro"/>
        <w:spacing w:before="0" w:line="240" w:lineRule="auto"/>
        <w:rPr>
          <w:sz w:val="20"/>
          <w:szCs w:val="20"/>
          <w:lang w:val="es-ES" w:eastAsia="es-ES"/>
        </w:rPr>
      </w:pPr>
      <w:r w:rsidRPr="00CE06B3">
        <w:rPr>
          <w:b/>
          <w:sz w:val="20"/>
          <w:szCs w:val="20"/>
          <w:lang w:val="es-ES"/>
        </w:rPr>
        <w:lastRenderedPageBreak/>
        <w:t>HARRY GIOVANNY GONZÁLEZ GARCÍA</w:t>
      </w:r>
    </w:p>
    <w:p w:rsidR="00CE06B3" w:rsidRPr="00554F76" w:rsidRDefault="00CE06B3" w:rsidP="00CE06B3">
      <w:pPr>
        <w:rPr>
          <w:rFonts w:ascii="Arial" w:hAnsi="Arial" w:cs="Arial"/>
          <w:sz w:val="18"/>
          <w:szCs w:val="18"/>
          <w:lang w:val="es-ES"/>
        </w:rPr>
      </w:pPr>
      <w:r w:rsidRPr="00554F76">
        <w:rPr>
          <w:rFonts w:ascii="Arial" w:hAnsi="Arial" w:cs="Arial"/>
          <w:sz w:val="18"/>
          <w:szCs w:val="18"/>
          <w:lang w:val="es-ES"/>
        </w:rPr>
        <w:t>Representante a la Cámara</w:t>
      </w:r>
      <w:r w:rsidRPr="00554F76">
        <w:rPr>
          <w:rFonts w:ascii="Arial" w:hAnsi="Arial" w:cs="Arial"/>
          <w:sz w:val="18"/>
          <w:szCs w:val="18"/>
          <w:lang w:val="es-ES"/>
        </w:rPr>
        <w:br/>
      </w:r>
    </w:p>
    <w:p w:rsidR="00CE06B3" w:rsidRDefault="00CE06B3" w:rsidP="00CE06B3">
      <w:pPr>
        <w:rPr>
          <w:rFonts w:ascii="Arial" w:hAnsi="Arial" w:cs="Arial"/>
          <w:lang w:val="es-ES"/>
        </w:rPr>
      </w:pPr>
    </w:p>
    <w:p w:rsidR="00CE06B3" w:rsidRPr="00554F76" w:rsidRDefault="00CE06B3" w:rsidP="00CE06B3">
      <w:pPr>
        <w:rPr>
          <w:rFonts w:ascii="Arial" w:hAnsi="Arial" w:cs="Arial"/>
          <w:sz w:val="20"/>
          <w:szCs w:val="20"/>
          <w:lang w:val="es-ES"/>
        </w:rPr>
      </w:pPr>
    </w:p>
    <w:p w:rsidR="00CE06B3" w:rsidRDefault="00CE06B3" w:rsidP="00CE06B3">
      <w:pPr>
        <w:rPr>
          <w:rFonts w:ascii="Arial" w:hAnsi="Arial" w:cs="Arial"/>
          <w:b/>
          <w:sz w:val="20"/>
          <w:szCs w:val="20"/>
          <w:lang w:val="es-ES"/>
        </w:rPr>
      </w:pPr>
    </w:p>
    <w:p w:rsidR="00CE06B3" w:rsidRPr="00554F76" w:rsidRDefault="00CE06B3" w:rsidP="00CE06B3">
      <w:pPr>
        <w:rPr>
          <w:rFonts w:ascii="Arial" w:hAnsi="Arial" w:cs="Arial"/>
          <w:b/>
          <w:sz w:val="20"/>
          <w:szCs w:val="20"/>
          <w:lang w:val="es-ES"/>
        </w:rPr>
      </w:pPr>
      <w:r w:rsidRPr="00554F76">
        <w:rPr>
          <w:rFonts w:ascii="Arial" w:hAnsi="Arial" w:cs="Arial"/>
          <w:b/>
          <w:sz w:val="20"/>
          <w:szCs w:val="20"/>
          <w:lang w:val="es-ES"/>
        </w:rPr>
        <w:t>MARGARITA MARIA RESTREPO ARANGO</w:t>
      </w:r>
    </w:p>
    <w:p w:rsidR="00CE06B3" w:rsidRPr="00554F76" w:rsidRDefault="00CE06B3" w:rsidP="00CE06B3">
      <w:pPr>
        <w:rPr>
          <w:rFonts w:ascii="Arial" w:hAnsi="Arial" w:cs="Arial"/>
          <w:sz w:val="20"/>
          <w:szCs w:val="20"/>
          <w:lang w:val="es-ES"/>
        </w:rPr>
      </w:pPr>
      <w:r w:rsidRPr="00554F76">
        <w:rPr>
          <w:rFonts w:ascii="Arial" w:hAnsi="Arial" w:cs="Arial"/>
          <w:sz w:val="18"/>
          <w:szCs w:val="18"/>
          <w:lang w:val="es-ES"/>
        </w:rPr>
        <w:t>Representante a la Cámara</w:t>
      </w:r>
    </w:p>
    <w:p w:rsidR="00CE06B3" w:rsidRPr="00554F76" w:rsidRDefault="00CE06B3" w:rsidP="00CE06B3">
      <w:pPr>
        <w:spacing w:after="160"/>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Pr="00554F76" w:rsidRDefault="00CE06B3" w:rsidP="00CE06B3">
      <w:pPr>
        <w:rPr>
          <w:rFonts w:ascii="Arial" w:hAnsi="Arial" w:cs="Arial"/>
          <w:b/>
          <w:sz w:val="20"/>
          <w:szCs w:val="20"/>
          <w:lang w:val="es-ES"/>
        </w:rPr>
      </w:pPr>
      <w:r w:rsidRPr="00554F76">
        <w:rPr>
          <w:rFonts w:ascii="Arial" w:hAnsi="Arial" w:cs="Arial"/>
          <w:b/>
          <w:sz w:val="20"/>
          <w:szCs w:val="20"/>
          <w:lang w:val="es-ES"/>
        </w:rPr>
        <w:t>BUENAVENTURA LEON LEON</w:t>
      </w:r>
    </w:p>
    <w:p w:rsidR="00CE06B3" w:rsidRDefault="00CE06B3" w:rsidP="00CE06B3">
      <w:pPr>
        <w:rPr>
          <w:rFonts w:ascii="Arial" w:hAnsi="Arial" w:cs="Arial"/>
          <w:sz w:val="18"/>
          <w:szCs w:val="18"/>
          <w:lang w:val="es-ES"/>
        </w:rPr>
      </w:pPr>
      <w:r>
        <w:rPr>
          <w:rFonts w:ascii="Arial" w:hAnsi="Arial" w:cs="Arial"/>
          <w:sz w:val="18"/>
          <w:szCs w:val="18"/>
          <w:lang w:val="es-ES"/>
        </w:rPr>
        <w:t>Representante a la Cámara</w:t>
      </w:r>
    </w:p>
    <w:p w:rsidR="00CE06B3" w:rsidRDefault="00CE06B3" w:rsidP="00CE06B3">
      <w:pPr>
        <w:spacing w:after="160"/>
        <w:rPr>
          <w:rFonts w:ascii="Arial" w:hAnsi="Arial" w:cs="Arial"/>
          <w:sz w:val="18"/>
          <w:szCs w:val="18"/>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Pr="00554F76" w:rsidRDefault="00CE06B3" w:rsidP="00CE06B3">
      <w:pPr>
        <w:rPr>
          <w:rFonts w:ascii="Arial" w:hAnsi="Arial" w:cs="Arial"/>
          <w:b/>
          <w:sz w:val="20"/>
          <w:szCs w:val="20"/>
          <w:lang w:val="es-ES"/>
        </w:rPr>
      </w:pPr>
      <w:r w:rsidRPr="00554F76">
        <w:rPr>
          <w:rFonts w:ascii="Arial" w:hAnsi="Arial" w:cs="Arial"/>
          <w:b/>
          <w:sz w:val="20"/>
          <w:szCs w:val="20"/>
          <w:lang w:val="es-ES"/>
        </w:rPr>
        <w:t>ELBERT DIAZ LOZANO</w:t>
      </w:r>
    </w:p>
    <w:p w:rsidR="00CE06B3" w:rsidRPr="00554F76" w:rsidRDefault="00CE06B3" w:rsidP="00CE06B3">
      <w:pPr>
        <w:rPr>
          <w:rFonts w:ascii="Arial" w:hAnsi="Arial" w:cs="Arial"/>
          <w:b/>
          <w:sz w:val="20"/>
          <w:szCs w:val="20"/>
          <w:lang w:val="es-ES"/>
        </w:rPr>
      </w:pPr>
      <w:r w:rsidRPr="00554F76">
        <w:rPr>
          <w:rFonts w:ascii="Arial" w:hAnsi="Arial" w:cs="Arial"/>
          <w:sz w:val="18"/>
          <w:szCs w:val="18"/>
          <w:lang w:val="es-ES"/>
        </w:rPr>
        <w:t>Representante a la Cámara</w:t>
      </w:r>
    </w:p>
    <w:p w:rsidR="00CE06B3" w:rsidRDefault="00CE06B3" w:rsidP="00CE06B3">
      <w:pPr>
        <w:rPr>
          <w:rFonts w:ascii="Arial" w:hAnsi="Arial" w:cs="Arial"/>
          <w:b/>
          <w:sz w:val="20"/>
          <w:szCs w:val="20"/>
          <w:lang w:val="es-ES"/>
        </w:rPr>
      </w:pPr>
      <w:r w:rsidRPr="00554F76">
        <w:rPr>
          <w:rFonts w:ascii="Arial" w:hAnsi="Arial" w:cs="Arial"/>
          <w:b/>
          <w:sz w:val="20"/>
          <w:szCs w:val="20"/>
          <w:lang w:val="es-ES"/>
        </w:rPr>
        <w:lastRenderedPageBreak/>
        <w:t>JULIO CESAR TRIANA QUINTERO</w:t>
      </w:r>
    </w:p>
    <w:p w:rsidR="00CE06B3" w:rsidRDefault="00CE06B3" w:rsidP="00CE06B3">
      <w:pPr>
        <w:rPr>
          <w:rFonts w:ascii="Arial" w:hAnsi="Arial" w:cs="Arial"/>
          <w:sz w:val="18"/>
          <w:szCs w:val="18"/>
          <w:lang w:val="es-ES"/>
        </w:rPr>
      </w:pPr>
      <w:r w:rsidRPr="00554F76">
        <w:rPr>
          <w:rFonts w:ascii="Arial" w:hAnsi="Arial" w:cs="Arial"/>
          <w:sz w:val="18"/>
          <w:szCs w:val="18"/>
          <w:lang w:val="es-ES"/>
        </w:rPr>
        <w:t>Representante a la Cámara</w:t>
      </w:r>
    </w:p>
    <w:p w:rsidR="00CE06B3" w:rsidRDefault="00CE06B3" w:rsidP="00CE06B3">
      <w:pPr>
        <w:spacing w:after="160"/>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r w:rsidRPr="00554F76">
        <w:rPr>
          <w:rFonts w:ascii="Arial" w:hAnsi="Arial" w:cs="Arial"/>
          <w:b/>
          <w:sz w:val="20"/>
          <w:szCs w:val="20"/>
          <w:lang w:val="es-ES"/>
        </w:rPr>
        <w:t>INTI RAUL ASPRILLA REYES</w:t>
      </w:r>
    </w:p>
    <w:p w:rsidR="00CE06B3" w:rsidRDefault="00CE06B3" w:rsidP="00CE06B3">
      <w:pPr>
        <w:rPr>
          <w:rFonts w:ascii="Arial" w:hAnsi="Arial" w:cs="Arial"/>
          <w:sz w:val="18"/>
          <w:szCs w:val="18"/>
          <w:lang w:val="es-ES"/>
        </w:rPr>
      </w:pPr>
      <w:r w:rsidRPr="00554F76">
        <w:rPr>
          <w:rFonts w:ascii="Arial" w:hAnsi="Arial" w:cs="Arial"/>
          <w:sz w:val="18"/>
          <w:szCs w:val="18"/>
          <w:lang w:val="es-ES"/>
        </w:rPr>
        <w:t>Representante a la Cámara</w:t>
      </w: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Default="00CE06B3" w:rsidP="00CE06B3">
      <w:pPr>
        <w:rPr>
          <w:rFonts w:ascii="Arial" w:hAnsi="Arial" w:cs="Arial"/>
          <w:b/>
          <w:sz w:val="20"/>
          <w:szCs w:val="20"/>
          <w:lang w:val="es-ES"/>
        </w:rPr>
      </w:pPr>
    </w:p>
    <w:p w:rsidR="00CE06B3" w:rsidRPr="00554F76" w:rsidRDefault="00CE06B3" w:rsidP="00CE06B3">
      <w:pPr>
        <w:rPr>
          <w:rFonts w:ascii="Arial" w:hAnsi="Arial" w:cs="Arial"/>
          <w:b/>
          <w:sz w:val="20"/>
          <w:szCs w:val="20"/>
          <w:lang w:val="es-ES"/>
        </w:rPr>
      </w:pPr>
      <w:r w:rsidRPr="00554F76">
        <w:rPr>
          <w:rFonts w:ascii="Arial" w:hAnsi="Arial" w:cs="Arial"/>
          <w:b/>
          <w:sz w:val="20"/>
          <w:szCs w:val="20"/>
          <w:lang w:val="es-ES"/>
        </w:rPr>
        <w:t xml:space="preserve">ANGELA MARIA ROBLEDO </w:t>
      </w:r>
      <w:r>
        <w:rPr>
          <w:rFonts w:ascii="Arial" w:hAnsi="Arial" w:cs="Arial"/>
          <w:b/>
          <w:sz w:val="20"/>
          <w:szCs w:val="20"/>
          <w:lang w:val="es-ES"/>
        </w:rPr>
        <w:t>GOMEZ</w:t>
      </w:r>
    </w:p>
    <w:p w:rsidR="00CE06B3" w:rsidRDefault="00CE06B3" w:rsidP="00CE06B3">
      <w:pPr>
        <w:rPr>
          <w:rFonts w:ascii="Arial" w:hAnsi="Arial" w:cs="Arial"/>
          <w:sz w:val="18"/>
          <w:szCs w:val="18"/>
          <w:lang w:val="es-ES"/>
        </w:rPr>
      </w:pPr>
      <w:r w:rsidRPr="00554F76">
        <w:rPr>
          <w:rFonts w:ascii="Arial" w:hAnsi="Arial" w:cs="Arial"/>
          <w:sz w:val="18"/>
          <w:szCs w:val="18"/>
          <w:lang w:val="es-ES"/>
        </w:rPr>
        <w:t>Representante a la Cámara</w:t>
      </w:r>
    </w:p>
    <w:p w:rsidR="00CE06B3" w:rsidRDefault="00CE06B3" w:rsidP="00CE06B3">
      <w:pPr>
        <w:spacing w:after="160"/>
        <w:rPr>
          <w:rFonts w:ascii="Arial" w:hAnsi="Arial" w:cs="Arial"/>
          <w:b/>
          <w:sz w:val="20"/>
          <w:szCs w:val="20"/>
          <w:lang w:val="es-ES"/>
        </w:rPr>
      </w:pPr>
    </w:p>
    <w:p w:rsidR="00CE06B3" w:rsidRDefault="00CE06B3" w:rsidP="00CE06B3">
      <w:pPr>
        <w:spacing w:after="160"/>
        <w:rPr>
          <w:rFonts w:ascii="Arial" w:hAnsi="Arial" w:cs="Arial"/>
          <w:b/>
          <w:sz w:val="20"/>
          <w:szCs w:val="20"/>
          <w:lang w:val="es-ES"/>
        </w:rPr>
      </w:pPr>
    </w:p>
    <w:p w:rsidR="00CE06B3" w:rsidRDefault="00CE06B3" w:rsidP="00CE06B3">
      <w:pPr>
        <w:rPr>
          <w:rFonts w:ascii="Arial" w:hAnsi="Arial" w:cs="Arial"/>
          <w:b/>
          <w:sz w:val="20"/>
          <w:szCs w:val="20"/>
          <w:lang w:val="es-ES"/>
        </w:rPr>
      </w:pPr>
      <w:r w:rsidRPr="00554F76">
        <w:rPr>
          <w:rFonts w:ascii="Arial" w:hAnsi="Arial" w:cs="Arial"/>
          <w:b/>
          <w:sz w:val="20"/>
          <w:szCs w:val="20"/>
          <w:lang w:val="es-ES"/>
        </w:rPr>
        <w:t>LUIS ALBERTO ALBAN URBANO</w:t>
      </w:r>
    </w:p>
    <w:p w:rsidR="00CE06B3" w:rsidRPr="00554F76" w:rsidRDefault="00CE06B3" w:rsidP="00CE06B3">
      <w:pPr>
        <w:rPr>
          <w:rFonts w:ascii="Arial" w:hAnsi="Arial" w:cs="Arial"/>
          <w:b/>
          <w:sz w:val="20"/>
          <w:szCs w:val="20"/>
          <w:lang w:val="es-ES"/>
        </w:rPr>
      </w:pPr>
      <w:r w:rsidRPr="00554F76">
        <w:rPr>
          <w:rFonts w:ascii="Arial" w:hAnsi="Arial" w:cs="Arial"/>
          <w:sz w:val="18"/>
          <w:szCs w:val="18"/>
          <w:lang w:val="es-ES"/>
        </w:rPr>
        <w:t>Representante a la Cámara</w:t>
      </w:r>
    </w:p>
    <w:p w:rsidR="00CE06B3" w:rsidRDefault="00CE06B3" w:rsidP="005A5440">
      <w:pPr>
        <w:pStyle w:val="NormalCaro"/>
        <w:spacing w:before="0" w:line="276" w:lineRule="auto"/>
        <w:rPr>
          <w:rFonts w:eastAsia="Times New Roman"/>
          <w:i/>
          <w:lang w:eastAsia="es-CO"/>
        </w:rPr>
        <w:sectPr w:rsidR="00CE06B3" w:rsidSect="00CE06B3">
          <w:type w:val="continuous"/>
          <w:pgSz w:w="12240" w:h="15840"/>
          <w:pgMar w:top="1417" w:right="1701" w:bottom="1417" w:left="1701" w:header="709" w:footer="709" w:gutter="0"/>
          <w:cols w:num="2" w:space="708"/>
          <w:docGrid w:linePitch="360"/>
        </w:sectPr>
      </w:pPr>
    </w:p>
    <w:p w:rsidR="00CE06B3" w:rsidRPr="001C061D" w:rsidDel="00ED7E02" w:rsidRDefault="00CE06B3" w:rsidP="005A5440">
      <w:pPr>
        <w:spacing w:line="276" w:lineRule="auto"/>
        <w:jc w:val="both"/>
        <w:rPr>
          <w:del w:id="2" w:author="Melissa Castrillon Montealegre" w:date="2018-09-30T09:47:00Z"/>
          <w:rFonts w:ascii="Arial" w:eastAsia="Times New Roman" w:hAnsi="Arial" w:cs="Arial"/>
          <w:i/>
          <w:lang w:eastAsia="es-CO"/>
        </w:rPr>
      </w:pPr>
    </w:p>
    <w:p w:rsidR="006F60FC" w:rsidRDefault="006F60FC" w:rsidP="005A5440">
      <w:pPr>
        <w:pStyle w:val="NormalCaro"/>
        <w:spacing w:before="0" w:line="276" w:lineRule="auto"/>
      </w:pPr>
    </w:p>
    <w:p w:rsidR="0085269B" w:rsidRDefault="0085269B" w:rsidP="005A5440">
      <w:pPr>
        <w:pStyle w:val="NormalCaro"/>
        <w:spacing w:before="0" w:line="276" w:lineRule="auto"/>
      </w:pPr>
    </w:p>
    <w:p w:rsidR="0085269B" w:rsidRDefault="0085269B" w:rsidP="00ED0885">
      <w:pPr>
        <w:rPr>
          <w:rFonts w:ascii="Arial" w:hAnsi="Arial" w:cs="Times New Roman"/>
          <w:b/>
          <w:color w:val="222222"/>
          <w:lang w:val="es-ES"/>
        </w:rPr>
      </w:pPr>
    </w:p>
    <w:p w:rsidR="00BE60FA" w:rsidRDefault="00BE60FA" w:rsidP="00ED0885">
      <w:pPr>
        <w:rPr>
          <w:rFonts w:ascii="Arial" w:hAnsi="Arial" w:cs="Times New Roman"/>
          <w:b/>
          <w:color w:val="222222"/>
          <w:lang w:val="es-ES"/>
        </w:rPr>
      </w:pPr>
    </w:p>
    <w:p w:rsidR="003800E7" w:rsidRDefault="003800E7" w:rsidP="0085269B">
      <w:pPr>
        <w:jc w:val="center"/>
        <w:rPr>
          <w:rFonts w:ascii="Arial" w:hAnsi="Arial" w:cs="Times New Roman"/>
          <w:b/>
          <w:color w:val="222222"/>
          <w:lang w:val="es-ES"/>
        </w:rPr>
      </w:pPr>
    </w:p>
    <w:p w:rsidR="00B748FC" w:rsidRDefault="00B748FC" w:rsidP="0085269B">
      <w:pPr>
        <w:jc w:val="center"/>
        <w:rPr>
          <w:rFonts w:ascii="Arial" w:hAnsi="Arial" w:cs="Times New Roman"/>
          <w:b/>
          <w:color w:val="222222"/>
          <w:lang w:val="es-ES"/>
        </w:rPr>
      </w:pPr>
    </w:p>
    <w:p w:rsidR="003800E7" w:rsidRDefault="003800E7" w:rsidP="0085269B">
      <w:pPr>
        <w:jc w:val="center"/>
        <w:rPr>
          <w:rFonts w:ascii="Arial" w:hAnsi="Arial" w:cs="Times New Roman"/>
          <w:b/>
          <w:color w:val="222222"/>
          <w:lang w:val="es-ES"/>
        </w:rPr>
      </w:pPr>
    </w:p>
    <w:p w:rsidR="00502282" w:rsidRDefault="00502282" w:rsidP="0085269B">
      <w:pPr>
        <w:jc w:val="center"/>
        <w:rPr>
          <w:rFonts w:ascii="Arial" w:hAnsi="Arial" w:cs="Times New Roman"/>
          <w:b/>
          <w:color w:val="222222"/>
          <w:lang w:val="es-ES"/>
        </w:rPr>
      </w:pPr>
    </w:p>
    <w:p w:rsidR="00502282" w:rsidRDefault="00502282" w:rsidP="0085269B">
      <w:pPr>
        <w:jc w:val="center"/>
        <w:rPr>
          <w:rFonts w:ascii="Arial" w:hAnsi="Arial" w:cs="Times New Roman"/>
          <w:b/>
          <w:color w:val="222222"/>
          <w:lang w:val="es-ES"/>
        </w:rPr>
      </w:pPr>
    </w:p>
    <w:p w:rsidR="001C061D" w:rsidRPr="0085269B" w:rsidRDefault="0085269B" w:rsidP="0085269B">
      <w:pPr>
        <w:jc w:val="center"/>
        <w:rPr>
          <w:rFonts w:ascii="Arial" w:hAnsi="Arial" w:cs="Times New Roman"/>
          <w:b/>
          <w:color w:val="222222"/>
          <w:lang w:val="es-ES"/>
        </w:rPr>
      </w:pPr>
      <w:r w:rsidRPr="0085269B">
        <w:rPr>
          <w:rFonts w:ascii="Arial" w:hAnsi="Arial" w:cs="Times New Roman"/>
          <w:b/>
          <w:color w:val="222222"/>
          <w:lang w:val="es-ES"/>
        </w:rPr>
        <w:t xml:space="preserve">TEXTO PROPUESTO PARA </w:t>
      </w:r>
      <w:r w:rsidR="0019473A">
        <w:rPr>
          <w:rFonts w:ascii="Arial" w:hAnsi="Arial" w:cs="Times New Roman"/>
          <w:b/>
          <w:color w:val="222222"/>
          <w:lang w:val="es-ES"/>
        </w:rPr>
        <w:t>SEGUNDO</w:t>
      </w:r>
      <w:r w:rsidRPr="0085269B">
        <w:rPr>
          <w:rFonts w:ascii="Arial" w:hAnsi="Arial" w:cs="Times New Roman"/>
          <w:b/>
          <w:color w:val="222222"/>
          <w:lang w:val="es-ES"/>
        </w:rPr>
        <w:t xml:space="preserve"> DEBATE PROYECTO DE LEY No. 122</w:t>
      </w:r>
      <w:r>
        <w:rPr>
          <w:rFonts w:ascii="Arial" w:hAnsi="Arial" w:cs="Times New Roman"/>
          <w:b/>
          <w:color w:val="222222"/>
          <w:lang w:val="es-ES"/>
        </w:rPr>
        <w:t xml:space="preserve"> DE 2018 CAMARA </w:t>
      </w:r>
    </w:p>
    <w:p w:rsidR="0085269B" w:rsidRDefault="0085269B" w:rsidP="005A5440">
      <w:pPr>
        <w:spacing w:line="276" w:lineRule="auto"/>
        <w:jc w:val="center"/>
        <w:rPr>
          <w:rFonts w:ascii="Arial" w:hAnsi="Arial" w:cs="Times New Roman"/>
          <w:i/>
          <w:iCs/>
          <w:lang w:val="es-ES"/>
        </w:rPr>
      </w:pPr>
    </w:p>
    <w:p w:rsidR="001C061D" w:rsidRDefault="0085269B" w:rsidP="005A5440">
      <w:pPr>
        <w:spacing w:line="276" w:lineRule="auto"/>
        <w:jc w:val="center"/>
        <w:rPr>
          <w:rFonts w:ascii="Arial" w:hAnsi="Arial" w:cs="Times New Roman"/>
          <w:color w:val="222222"/>
          <w:lang w:val="es-ES"/>
        </w:rPr>
      </w:pPr>
      <w:r>
        <w:rPr>
          <w:rFonts w:ascii="Arial" w:hAnsi="Arial" w:cs="Times New Roman"/>
          <w:i/>
          <w:iCs/>
          <w:lang w:val="es-ES"/>
        </w:rPr>
        <w:t>“</w:t>
      </w:r>
      <w:r w:rsidR="001C061D">
        <w:rPr>
          <w:rFonts w:ascii="Arial" w:hAnsi="Arial" w:cs="Times New Roman"/>
          <w:i/>
          <w:iCs/>
          <w:lang w:val="es-ES"/>
        </w:rPr>
        <w:t>Por medio de la cual se modifica el Artículo 9° de la Ley 1447 de 2011</w:t>
      </w:r>
      <w:r>
        <w:rPr>
          <w:rFonts w:ascii="Arial" w:hAnsi="Arial" w:cs="Times New Roman"/>
          <w:i/>
          <w:iCs/>
          <w:lang w:val="es-ES"/>
        </w:rPr>
        <w:t>”</w:t>
      </w:r>
    </w:p>
    <w:p w:rsidR="001C061D" w:rsidRDefault="001C061D" w:rsidP="005A5440">
      <w:pPr>
        <w:spacing w:line="276" w:lineRule="auto"/>
        <w:rPr>
          <w:rFonts w:ascii="Arial" w:hAnsi="Arial" w:cs="Times New Roman"/>
          <w:color w:val="222222"/>
          <w:lang w:val="es-ES"/>
        </w:rPr>
      </w:pPr>
    </w:p>
    <w:p w:rsidR="001C061D" w:rsidRPr="00D27229" w:rsidRDefault="001C061D" w:rsidP="005A5440">
      <w:pPr>
        <w:spacing w:line="276" w:lineRule="auto"/>
        <w:jc w:val="center"/>
        <w:rPr>
          <w:rFonts w:ascii="Arial" w:hAnsi="Arial" w:cs="Times New Roman"/>
          <w:b/>
          <w:color w:val="222222"/>
          <w:lang w:val="es-ES"/>
        </w:rPr>
      </w:pPr>
      <w:r w:rsidRPr="00D27229">
        <w:rPr>
          <w:rFonts w:ascii="Arial" w:hAnsi="Arial" w:cs="Times New Roman"/>
          <w:b/>
          <w:color w:val="222222"/>
          <w:lang w:val="es-ES"/>
        </w:rPr>
        <w:t xml:space="preserve">EL CONGRESO DE </w:t>
      </w:r>
      <w:r w:rsidR="00F53EB8">
        <w:rPr>
          <w:rFonts w:ascii="Arial" w:hAnsi="Arial" w:cs="Times New Roman"/>
          <w:b/>
          <w:color w:val="222222"/>
          <w:lang w:val="es-ES"/>
        </w:rPr>
        <w:t>COLOMBIA</w:t>
      </w:r>
      <w:r w:rsidRPr="00D27229">
        <w:rPr>
          <w:rFonts w:ascii="Arial" w:hAnsi="Arial" w:cs="Times New Roman"/>
          <w:b/>
          <w:color w:val="222222"/>
          <w:lang w:val="es-ES"/>
        </w:rPr>
        <w:t xml:space="preserve"> </w:t>
      </w:r>
    </w:p>
    <w:p w:rsidR="001C061D" w:rsidRPr="00D27229" w:rsidRDefault="001C061D" w:rsidP="005A5440">
      <w:pPr>
        <w:spacing w:line="276" w:lineRule="auto"/>
        <w:jc w:val="center"/>
        <w:rPr>
          <w:rFonts w:ascii="Arial" w:hAnsi="Arial" w:cs="Times New Roman"/>
          <w:b/>
          <w:color w:val="222222"/>
          <w:lang w:val="es-ES"/>
        </w:rPr>
      </w:pPr>
      <w:r w:rsidRPr="00D27229">
        <w:rPr>
          <w:rFonts w:ascii="Arial" w:hAnsi="Arial" w:cs="Times New Roman"/>
          <w:b/>
          <w:color w:val="222222"/>
          <w:lang w:val="es-ES"/>
        </w:rPr>
        <w:t>DECRETA:</w:t>
      </w:r>
    </w:p>
    <w:p w:rsidR="001C061D" w:rsidRPr="00123696" w:rsidRDefault="001C061D" w:rsidP="005A5440">
      <w:pPr>
        <w:spacing w:line="276" w:lineRule="auto"/>
        <w:rPr>
          <w:rFonts w:ascii="Arial" w:hAnsi="Arial" w:cs="Times New Roman"/>
          <w:color w:val="222222"/>
          <w:lang w:val="es-ES"/>
        </w:rPr>
      </w:pPr>
    </w:p>
    <w:p w:rsidR="005A1156" w:rsidRDefault="005A1156" w:rsidP="005A5440">
      <w:pPr>
        <w:spacing w:line="276" w:lineRule="auto"/>
        <w:rPr>
          <w:rFonts w:ascii="Arial" w:hAnsi="Arial" w:cs="Times New Roman"/>
          <w:color w:val="222222"/>
          <w:lang w:val="es-ES"/>
        </w:rPr>
      </w:pPr>
      <w:r w:rsidRPr="00947696">
        <w:rPr>
          <w:rFonts w:ascii="Arial" w:hAnsi="Arial" w:cs="Times New Roman"/>
          <w:b/>
          <w:color w:val="222222"/>
          <w:lang w:val="es-ES"/>
        </w:rPr>
        <w:t>Artículo 1o</w:t>
      </w:r>
      <w:r w:rsidRPr="00123696">
        <w:rPr>
          <w:rFonts w:ascii="Arial" w:hAnsi="Arial" w:cs="Times New Roman"/>
          <w:color w:val="222222"/>
          <w:lang w:val="es-ES"/>
        </w:rPr>
        <w:t xml:space="preserve">. </w:t>
      </w:r>
      <w:r>
        <w:rPr>
          <w:rFonts w:ascii="Arial" w:hAnsi="Arial" w:cs="Times New Roman"/>
          <w:color w:val="222222"/>
          <w:lang w:val="es-ES"/>
        </w:rPr>
        <w:t xml:space="preserve">Adiciónese un parágrafo al </w:t>
      </w:r>
      <w:r w:rsidRPr="00123696">
        <w:rPr>
          <w:rFonts w:ascii="Arial" w:hAnsi="Arial" w:cs="Times New Roman"/>
          <w:color w:val="222222"/>
          <w:lang w:val="es-ES"/>
        </w:rPr>
        <w:t>artículo 9</w:t>
      </w:r>
      <w:r>
        <w:rPr>
          <w:rFonts w:ascii="Arial" w:hAnsi="Arial" w:cs="Times New Roman"/>
          <w:color w:val="222222"/>
          <w:lang w:val="es-ES"/>
        </w:rPr>
        <w:t>º</w:t>
      </w:r>
      <w:r w:rsidRPr="00123696">
        <w:rPr>
          <w:rFonts w:ascii="Arial" w:hAnsi="Arial" w:cs="Times New Roman"/>
          <w:color w:val="222222"/>
          <w:lang w:val="es-ES"/>
        </w:rPr>
        <w:t xml:space="preserve"> de la ley 1447 de 2011</w:t>
      </w:r>
      <w:r>
        <w:rPr>
          <w:rFonts w:ascii="Arial" w:hAnsi="Arial" w:cs="Times New Roman"/>
          <w:color w:val="222222"/>
          <w:lang w:val="es-ES"/>
        </w:rPr>
        <w:t>,</w:t>
      </w:r>
      <w:r w:rsidRPr="00123696">
        <w:rPr>
          <w:rFonts w:ascii="Arial" w:hAnsi="Arial" w:cs="Times New Roman"/>
          <w:color w:val="222222"/>
          <w:lang w:val="es-ES"/>
        </w:rPr>
        <w:t xml:space="preserve"> el cual quedará así</w:t>
      </w:r>
      <w:r>
        <w:rPr>
          <w:rFonts w:ascii="Arial" w:hAnsi="Arial" w:cs="Times New Roman"/>
          <w:color w:val="222222"/>
          <w:lang w:val="es-ES"/>
        </w:rPr>
        <w:t>:</w:t>
      </w:r>
    </w:p>
    <w:p w:rsidR="005A1156" w:rsidRPr="00123696" w:rsidRDefault="005A1156" w:rsidP="005A5440">
      <w:pPr>
        <w:spacing w:line="276" w:lineRule="auto"/>
        <w:rPr>
          <w:rFonts w:ascii="Arial" w:hAnsi="Arial" w:cs="Times New Roman"/>
          <w:color w:val="222222"/>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b/>
          <w:bCs/>
          <w:lang w:val="es-ES"/>
        </w:rPr>
        <w:t xml:space="preserve">Artículo 9°. </w:t>
      </w:r>
      <w:r w:rsidRPr="00482009">
        <w:rPr>
          <w:rFonts w:ascii="Arial" w:hAnsi="Arial" w:cs="Arial"/>
          <w:b/>
          <w:bCs/>
          <w:i/>
          <w:iCs/>
          <w:lang w:val="es-ES"/>
        </w:rPr>
        <w:t>Procedimien</w:t>
      </w:r>
      <w:bookmarkStart w:id="3" w:name="_GoBack"/>
      <w:bookmarkEnd w:id="3"/>
      <w:r w:rsidRPr="00482009">
        <w:rPr>
          <w:rFonts w:ascii="Arial" w:hAnsi="Arial" w:cs="Arial"/>
          <w:b/>
          <w:bCs/>
          <w:i/>
          <w:iCs/>
          <w:lang w:val="es-ES"/>
        </w:rPr>
        <w:t>to para límites dudosos.</w:t>
      </w:r>
      <w:r w:rsidRPr="00482009">
        <w:rPr>
          <w:rFonts w:ascii="Arial" w:hAnsi="Arial" w:cs="Arial"/>
          <w:i/>
          <w:iCs/>
          <w:lang w:val="es-ES"/>
        </w:rPr>
        <w:t xml:space="preserve"> </w:t>
      </w:r>
      <w:r w:rsidRPr="00482009">
        <w:rPr>
          <w:rFonts w:ascii="Arial" w:hAnsi="Arial" w:cs="Arial"/>
          <w:lang w:val="es-ES"/>
        </w:rPr>
        <w:t>Para solucionar casos de límites dudosos, se seguirá el siguiente procedimiento, previa conformación del respectivo expediente por el IGAC.</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1. Si se trata de límite dudoso entre municipios de un mismo departamento se procederá de esta manera.</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El respectivo proyecto de ordenanza podrá ser presentado a iniciativa del Gobernador o de los mismos miembros de la Asamblea Departamental.</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 xml:space="preserve">La anexión de un área territorial de un municipio a otro no podrá afectar la categoría del municipio de donde ella se </w:t>
      </w:r>
      <w:r w:rsidRPr="00FC3947">
        <w:rPr>
          <w:rFonts w:ascii="Arial" w:hAnsi="Arial" w:cs="Arial"/>
          <w:lang w:val="es-ES"/>
        </w:rPr>
        <w:t xml:space="preserve">segregue, ni menguarle a este las condiciones mínimas exigidas por el artículo </w:t>
      </w:r>
      <w:hyperlink r:id="rId11" w:anchor="8" w:history="1">
        <w:r w:rsidRPr="00FC3947">
          <w:rPr>
            <w:rFonts w:ascii="Arial" w:hAnsi="Arial" w:cs="Arial"/>
            <w:lang w:val="es-ES"/>
          </w:rPr>
          <w:t>8°</w:t>
        </w:r>
      </w:hyperlink>
      <w:r w:rsidRPr="00FC3947">
        <w:rPr>
          <w:rFonts w:ascii="Arial" w:hAnsi="Arial" w:cs="Arial"/>
          <w:lang w:val="es-ES"/>
        </w:rPr>
        <w:t xml:space="preserve"> de</w:t>
      </w:r>
      <w:r w:rsidRPr="00482009">
        <w:rPr>
          <w:rFonts w:ascii="Arial" w:hAnsi="Arial" w:cs="Arial"/>
          <w:lang w:val="es-ES"/>
        </w:rPr>
        <w:t xml:space="preserve"> la Ley 136 de 1994 para la creación de municipios.</w:t>
      </w:r>
    </w:p>
    <w:p w:rsidR="005A1156"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La correspondiente oficina de Planeación Departamental realizará en la respectiva zona de conflicto intermunicipal una investigación histórica y técnica con el objeto de verificar y certificar mediante estudio documentado y escrito que definitivamente en el territorio en conflicto, se presentan aspectos e indefinición de límites o problemas de identidad natural, social, cultural o económica que hagan aconsejable el anexamiento y la consiguiente agregación de áreas territoriales.</w:t>
      </w:r>
    </w:p>
    <w:p w:rsidR="005A1156"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 xml:space="preserve">2. Si se trata de límite dudoso en que esté implicada alguna entidad </w:t>
      </w:r>
      <w:r w:rsidR="0085269B" w:rsidRPr="00482009">
        <w:rPr>
          <w:rFonts w:ascii="Arial" w:hAnsi="Arial" w:cs="Arial"/>
          <w:lang w:val="es-ES"/>
        </w:rPr>
        <w:t xml:space="preserve">territorial </w:t>
      </w:r>
      <w:r w:rsidR="0085269B">
        <w:rPr>
          <w:rFonts w:ascii="Arial" w:hAnsi="Arial" w:cs="Arial"/>
          <w:lang w:val="es-ES"/>
        </w:rPr>
        <w:lastRenderedPageBreak/>
        <w:t>indígena</w:t>
      </w:r>
      <w:r w:rsidRPr="00482009">
        <w:rPr>
          <w:rFonts w:ascii="Arial" w:hAnsi="Arial" w:cs="Arial"/>
          <w:lang w:val="es-ES"/>
        </w:rPr>
        <w:t xml:space="preserve"> se remitirá el expediente al Ministerio del Interior y de Justicia para que lo defina de acuerdo con el procedimiento que se convenga con sus representantes.</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482009">
        <w:rPr>
          <w:rFonts w:ascii="Arial" w:hAnsi="Arial" w:cs="Arial"/>
          <w:lang w:val="es-ES"/>
        </w:rPr>
        <w:t>3. Si se trata de límite dudoso en que esté implicado alguna región territorial, departamento, distrito, o municipio integrante de una área metropolitana, el Instituto Geográfico Agustín Codazzi remitirá el expediente de límite dudoso a las Comisiones Especiales de Seguimiento al Proceso de Descentralización y Ordenamiento Territorial, para que dentro de un término razonable según la complejidad del caso, soliciten conceptos técnicos a órganos consultivos del Gobierno Nacional, especialmente al IGAC, y adelante todas las actividades y diligencias necesarias, con intervención de las partes y el apoyo de profesionales expertos en la materia, proponga un trazado para definir el límite dudoso o en conflicto. La decisión tomada al respecto por las Comisiones Conjuntas Especiales de Seguimiento al Proceso de Descentralización y Ordenamiento Territorial del Senado de la República y Cámara de Representantes, se considerará como propuesta definitiva para ser presentada ante la Plenaria de Senado.</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AC1E8D" w:rsidRPr="00AC1E8D" w:rsidRDefault="005A1156" w:rsidP="00AC1E8D">
      <w:pPr>
        <w:spacing w:line="276" w:lineRule="auto"/>
        <w:jc w:val="both"/>
        <w:rPr>
          <w:ins w:id="4" w:author="Melissa Castrillon Montealegre" w:date="2018-09-30T10:02:00Z"/>
          <w:rFonts w:ascii="Arial" w:eastAsia="Times New Roman" w:hAnsi="Arial" w:cs="Arial"/>
          <w:lang w:val="es-ES" w:eastAsia="es-CO"/>
        </w:rPr>
      </w:pPr>
      <w:r w:rsidRPr="006C01C6">
        <w:rPr>
          <w:rFonts w:ascii="Arial" w:hAnsi="Arial" w:cs="Times New Roman"/>
          <w:b/>
          <w:i/>
          <w:color w:val="222222"/>
          <w:lang w:val="es-ES"/>
        </w:rPr>
        <w:t>Parágrafo 1º</w:t>
      </w:r>
      <w:r w:rsidRPr="006C01C6">
        <w:rPr>
          <w:rFonts w:ascii="Arial" w:hAnsi="Arial" w:cs="Times New Roman"/>
          <w:b/>
          <w:color w:val="222222"/>
          <w:lang w:val="es-ES"/>
        </w:rPr>
        <w:t>.</w:t>
      </w:r>
      <w:r w:rsidR="00AC1E8D" w:rsidRPr="00AC1E8D">
        <w:rPr>
          <w:rFonts w:ascii="Arial" w:eastAsia="Times New Roman" w:hAnsi="Arial" w:cs="Arial"/>
          <w:lang w:val="es-ES" w:eastAsia="es-CO"/>
        </w:rPr>
        <w:t xml:space="preserve"> </w:t>
      </w:r>
      <w:r w:rsidR="00AC1E8D" w:rsidRPr="006C01C6">
        <w:rPr>
          <w:rFonts w:ascii="Arial" w:eastAsia="Times New Roman" w:hAnsi="Arial" w:cs="Arial"/>
          <w:lang w:val="es-ES" w:eastAsia="es-CO"/>
        </w:rPr>
        <w:t xml:space="preserve">Como mecanismo adicional para la solución de diferendos limítrofes de que trata este numeral, las Comisiones Especiales de Seguimiento al Proceso de Descentralización del Ordenamiento Territorial del Senado de la República y de la Cámara de Representantes </w:t>
      </w:r>
      <w:r w:rsidR="00AC1E8D">
        <w:rPr>
          <w:rFonts w:ascii="Arial" w:eastAsia="Times New Roman" w:hAnsi="Arial" w:cs="Arial"/>
          <w:lang w:val="es-ES" w:eastAsia="es-CO"/>
        </w:rPr>
        <w:t>podrán s</w:t>
      </w:r>
      <w:r w:rsidR="00AC1E8D" w:rsidRPr="006C01C6">
        <w:rPr>
          <w:rFonts w:ascii="Arial" w:eastAsia="Times New Roman" w:hAnsi="Arial" w:cs="Arial"/>
          <w:lang w:val="es-ES" w:eastAsia="es-CO"/>
        </w:rPr>
        <w:t xml:space="preserve">olicitar al Instituto Geográfico Agustín Codazzi y al Ministerio del Interior, realizar una reunión de </w:t>
      </w:r>
      <w:r w:rsidR="00AC1E8D" w:rsidRPr="00AC1E8D">
        <w:rPr>
          <w:rFonts w:ascii="Arial" w:eastAsia="Times New Roman" w:hAnsi="Arial" w:cs="Arial"/>
          <w:lang w:val="es-ES" w:eastAsia="es-CO"/>
        </w:rPr>
        <w:t xml:space="preserve">participación popular en la que se garantice la participación de las comunidades que habitan las áreas en litigio, con el objetivo de conocer los intereses de los habitantes de acuerdo a sus tradiciones históricas, de identidad regional, social y cultural.  </w:t>
      </w:r>
    </w:p>
    <w:p w:rsidR="00AC1E8D" w:rsidRPr="006C01C6" w:rsidRDefault="00AC1E8D" w:rsidP="00AC1E8D">
      <w:pPr>
        <w:pStyle w:val="NormalWeb"/>
        <w:spacing w:before="0" w:beforeAutospacing="0" w:after="0" w:afterAutospacing="0" w:line="276" w:lineRule="auto"/>
        <w:jc w:val="both"/>
        <w:rPr>
          <w:rFonts w:ascii="Arial" w:hAnsi="Arial" w:cs="Arial"/>
          <w:lang w:val="es-ES"/>
        </w:rPr>
      </w:pPr>
    </w:p>
    <w:p w:rsidR="006C01C6" w:rsidRDefault="00AC1E8D" w:rsidP="00AC1E8D">
      <w:pPr>
        <w:spacing w:line="276" w:lineRule="auto"/>
        <w:jc w:val="both"/>
        <w:rPr>
          <w:rFonts w:ascii="Arial" w:eastAsia="Times New Roman" w:hAnsi="Arial" w:cs="Arial"/>
          <w:lang w:val="es-ES" w:eastAsia="es-CO"/>
        </w:rPr>
      </w:pPr>
      <w:r w:rsidRPr="00AC1E8D">
        <w:rPr>
          <w:rFonts w:ascii="Arial" w:eastAsia="Times New Roman" w:hAnsi="Arial" w:cs="Arial"/>
          <w:lang w:val="es-ES" w:eastAsia="es-CO"/>
        </w:rPr>
        <w:t>El mecanismo de participación popular planteado deberá ser reglamentado por el Ministerio de Interior en un plazo máximo de seis (6) meses a partir de la vigencia de la presente ley, para lo cual deberá considerar las diferentes formas e instancias de organizaci</w:t>
      </w:r>
      <w:r w:rsidR="00502282">
        <w:rPr>
          <w:rFonts w:ascii="Arial" w:eastAsia="Times New Roman" w:hAnsi="Arial" w:cs="Arial"/>
          <w:lang w:val="es-ES" w:eastAsia="es-CO"/>
        </w:rPr>
        <w:t xml:space="preserve">ón social, política y cultural, y </w:t>
      </w:r>
      <w:r w:rsidRPr="00AC1E8D">
        <w:rPr>
          <w:rFonts w:ascii="Arial" w:eastAsia="Times New Roman" w:hAnsi="Arial" w:cs="Arial"/>
          <w:lang w:val="es-ES" w:eastAsia="es-CO"/>
        </w:rPr>
        <w:t>en ningún caso reemplaza</w:t>
      </w:r>
      <w:r w:rsidR="00502282">
        <w:rPr>
          <w:rFonts w:ascii="Arial" w:eastAsia="Times New Roman" w:hAnsi="Arial" w:cs="Arial"/>
          <w:lang w:val="es-ES" w:eastAsia="es-CO"/>
        </w:rPr>
        <w:t>rá</w:t>
      </w:r>
      <w:r w:rsidRPr="00AC1E8D">
        <w:rPr>
          <w:rFonts w:ascii="Arial" w:eastAsia="Times New Roman" w:hAnsi="Arial" w:cs="Arial"/>
          <w:lang w:val="es-ES" w:eastAsia="es-CO"/>
        </w:rPr>
        <w:t xml:space="preserve"> los criterios técnicos establecidos en el presente artículo.</w:t>
      </w:r>
    </w:p>
    <w:p w:rsidR="00B748FC" w:rsidRDefault="00B748FC" w:rsidP="00AC1E8D">
      <w:pPr>
        <w:spacing w:line="276" w:lineRule="auto"/>
        <w:jc w:val="both"/>
        <w:rPr>
          <w:rFonts w:ascii="Arial" w:eastAsia="Times New Roman" w:hAnsi="Arial" w:cs="Arial"/>
          <w:lang w:val="es-ES" w:eastAsia="es-CO"/>
        </w:rPr>
      </w:pPr>
    </w:p>
    <w:p w:rsidR="00B748FC" w:rsidRPr="00B748FC" w:rsidRDefault="00502282" w:rsidP="00B748FC">
      <w:pPr>
        <w:jc w:val="both"/>
        <w:rPr>
          <w:rFonts w:ascii="Arial" w:eastAsia="Times New Roman" w:hAnsi="Arial" w:cs="Arial"/>
          <w:lang w:val="es-ES" w:eastAsia="es-CO"/>
        </w:rPr>
      </w:pPr>
      <w:r>
        <w:rPr>
          <w:rFonts w:ascii="Arial" w:eastAsia="Times New Roman" w:hAnsi="Arial" w:cs="Arial"/>
          <w:lang w:val="es-ES" w:eastAsia="es-CO"/>
        </w:rPr>
        <w:t>Cuando</w:t>
      </w:r>
      <w:r w:rsidR="00B748FC" w:rsidRPr="00B748FC">
        <w:rPr>
          <w:rFonts w:ascii="Arial" w:eastAsia="Times New Roman" w:hAnsi="Arial" w:cs="Arial"/>
          <w:lang w:val="es-ES" w:eastAsia="es-CO"/>
        </w:rPr>
        <w:t xml:space="preserve"> se deba</w:t>
      </w:r>
      <w:r>
        <w:rPr>
          <w:rFonts w:ascii="Arial" w:eastAsia="Times New Roman" w:hAnsi="Arial" w:cs="Arial"/>
          <w:lang w:val="es-ES" w:eastAsia="es-CO"/>
        </w:rPr>
        <w:t>n</w:t>
      </w:r>
      <w:r w:rsidR="00B748FC" w:rsidRPr="00B748FC">
        <w:rPr>
          <w:rFonts w:ascii="Arial" w:eastAsia="Times New Roman" w:hAnsi="Arial" w:cs="Arial"/>
          <w:lang w:val="es-ES" w:eastAsia="es-CO"/>
        </w:rPr>
        <w:t xml:space="preserve"> desarrollar exámenes periódicos a los límites de las entidades territoriales, </w:t>
      </w:r>
      <w:r>
        <w:rPr>
          <w:rFonts w:ascii="Arial" w:eastAsia="Times New Roman" w:hAnsi="Arial" w:cs="Arial"/>
          <w:lang w:val="es-ES" w:eastAsia="es-CO"/>
        </w:rPr>
        <w:t>y</w:t>
      </w:r>
      <w:r w:rsidR="00B748FC" w:rsidRPr="00B748FC">
        <w:rPr>
          <w:rFonts w:ascii="Arial" w:eastAsia="Times New Roman" w:hAnsi="Arial" w:cs="Arial"/>
          <w:lang w:val="es-ES" w:eastAsia="es-CO"/>
        </w:rPr>
        <w:t xml:space="preserve"> n</w:t>
      </w:r>
      <w:r>
        <w:rPr>
          <w:rFonts w:ascii="Arial" w:eastAsia="Times New Roman" w:hAnsi="Arial" w:cs="Arial"/>
          <w:lang w:val="es-ES" w:eastAsia="es-CO"/>
        </w:rPr>
        <w:t>o exista norma que fije límites, sino que</w:t>
      </w:r>
      <w:r w:rsidR="00B748FC" w:rsidRPr="00B748FC">
        <w:rPr>
          <w:rFonts w:ascii="Arial" w:eastAsia="Times New Roman" w:hAnsi="Arial" w:cs="Arial"/>
          <w:lang w:val="es-ES" w:eastAsia="es-CO"/>
        </w:rPr>
        <w:t xml:space="preserve"> sean resultado de la evolución histórica de la tradición, al ser un procedimiento de deslinde que inicia </w:t>
      </w:r>
      <w:r w:rsidR="00B748FC" w:rsidRPr="00B748FC">
        <w:rPr>
          <w:rFonts w:ascii="Arial" w:eastAsia="Times New Roman" w:hAnsi="Arial" w:cs="Arial"/>
          <w:lang w:val="es-ES" w:eastAsia="es-CO"/>
        </w:rPr>
        <w:lastRenderedPageBreak/>
        <w:t>bajo solicitud de las entidades territoriales la reunión de participación popular deberá contar con la presencia de un representante del gobierno nacional de la entidad competente, los delegados de las Comisiones Conjuntas Especiales de Seguimiento al Proceso de Descentralización y Ordenamiento Territorial del Senado de la República y Cámara de Representantes,</w:t>
      </w:r>
      <w:r>
        <w:rPr>
          <w:rFonts w:ascii="Arial" w:eastAsia="Times New Roman" w:hAnsi="Arial" w:cs="Arial"/>
          <w:lang w:val="es-ES" w:eastAsia="es-CO"/>
        </w:rPr>
        <w:t xml:space="preserve"> Y</w:t>
      </w:r>
      <w:r w:rsidR="00B748FC" w:rsidRPr="00B748FC">
        <w:rPr>
          <w:rFonts w:ascii="Arial" w:eastAsia="Times New Roman" w:hAnsi="Arial" w:cs="Arial"/>
          <w:lang w:val="es-ES" w:eastAsia="es-CO"/>
        </w:rPr>
        <w:t xml:space="preserve">  un representante de cada entidad territorial parte del diferendo. </w:t>
      </w:r>
    </w:p>
    <w:p w:rsidR="005A1156" w:rsidRPr="006F60FC" w:rsidRDefault="005A1156" w:rsidP="005A5440">
      <w:pPr>
        <w:spacing w:line="276" w:lineRule="auto"/>
        <w:jc w:val="both"/>
        <w:rPr>
          <w:rFonts w:ascii="Arial" w:hAnsi="Arial" w:cs="Times New Roman"/>
          <w:i/>
          <w:color w:val="222222"/>
          <w:u w:val="single"/>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sidRPr="00963A69">
        <w:rPr>
          <w:rFonts w:ascii="Arial" w:hAnsi="Arial" w:cs="Arial"/>
          <w:b/>
          <w:lang w:val="es-ES"/>
        </w:rPr>
        <w:t>Parágrafo 2º.</w:t>
      </w:r>
      <w:r>
        <w:rPr>
          <w:rFonts w:ascii="Arial" w:hAnsi="Arial" w:cs="Arial"/>
          <w:lang w:val="es-ES"/>
        </w:rPr>
        <w:t xml:space="preserve"> </w:t>
      </w:r>
      <w:r w:rsidRPr="00482009">
        <w:rPr>
          <w:rFonts w:ascii="Arial" w:hAnsi="Arial" w:cs="Arial"/>
          <w:lang w:val="es-ES"/>
        </w:rPr>
        <w:t>Mientras se surten los procedimientos de definición de límites dudosos entre las entidades territoriales involucradas, estas conservan sus competencias constitucionales y legales para todos los efectos.</w:t>
      </w:r>
    </w:p>
    <w:p w:rsidR="005A1156" w:rsidRPr="00482009" w:rsidRDefault="005A1156" w:rsidP="005A5440">
      <w:pPr>
        <w:widowControl w:val="0"/>
        <w:autoSpaceDE w:val="0"/>
        <w:autoSpaceDN w:val="0"/>
        <w:adjustRightInd w:val="0"/>
        <w:spacing w:line="276" w:lineRule="auto"/>
        <w:jc w:val="both"/>
        <w:rPr>
          <w:rFonts w:ascii="Arial" w:hAnsi="Arial" w:cs="Arial"/>
          <w:lang w:val="es-ES"/>
        </w:rPr>
      </w:pPr>
    </w:p>
    <w:p w:rsidR="005A1156" w:rsidRPr="00AA7E1C" w:rsidRDefault="005A1156" w:rsidP="005A5440">
      <w:pPr>
        <w:widowControl w:val="0"/>
        <w:autoSpaceDE w:val="0"/>
        <w:autoSpaceDN w:val="0"/>
        <w:adjustRightInd w:val="0"/>
        <w:spacing w:line="276" w:lineRule="auto"/>
        <w:jc w:val="both"/>
        <w:rPr>
          <w:rFonts w:ascii="Arial" w:hAnsi="Arial" w:cs="Arial"/>
          <w:lang w:val="es-ES"/>
        </w:rPr>
      </w:pPr>
      <w:r w:rsidRPr="00AA7E1C">
        <w:rPr>
          <w:rFonts w:ascii="Arial" w:hAnsi="Arial" w:cs="Arial"/>
          <w:b/>
          <w:bCs/>
          <w:lang w:val="es-ES"/>
        </w:rPr>
        <w:t>Parágrafo 3°.</w:t>
      </w:r>
      <w:r w:rsidRPr="00AA7E1C">
        <w:rPr>
          <w:rFonts w:ascii="Arial" w:hAnsi="Arial" w:cs="Arial"/>
          <w:lang w:val="es-ES"/>
        </w:rPr>
        <w:t xml:space="preserve"> Cuando los límites dudosos involucren varios municipios, departamentos o distritos, deberá solicitarse al IGAC, dentro del mes siguiente a la recepción del expediente, una delimitación provisional de la zona en disputa, lo cual se hará con base en los documentos históricos y catastrales que posea el instituto. Esta delimitación provisional deberá hacerse en un plazo máximo de tres (3) meses. Mientras se surten estos trámites, las entidades territoriales involucradas conservarán sus competencias constitucionales y legales para todos los efectos legales.</w:t>
      </w:r>
    </w:p>
    <w:p w:rsidR="005A1156" w:rsidRPr="00AA7E1C" w:rsidRDefault="005A1156" w:rsidP="005A5440">
      <w:pPr>
        <w:widowControl w:val="0"/>
        <w:autoSpaceDE w:val="0"/>
        <w:autoSpaceDN w:val="0"/>
        <w:adjustRightInd w:val="0"/>
        <w:spacing w:line="276" w:lineRule="auto"/>
        <w:jc w:val="both"/>
        <w:rPr>
          <w:rFonts w:ascii="Arial" w:hAnsi="Arial" w:cs="Arial"/>
          <w:lang w:val="es-ES"/>
        </w:rPr>
      </w:pPr>
    </w:p>
    <w:p w:rsidR="005A1156" w:rsidRPr="00AA7E1C" w:rsidRDefault="005A1156" w:rsidP="005A5440">
      <w:pPr>
        <w:widowControl w:val="0"/>
        <w:autoSpaceDE w:val="0"/>
        <w:autoSpaceDN w:val="0"/>
        <w:adjustRightInd w:val="0"/>
        <w:spacing w:line="276" w:lineRule="auto"/>
        <w:jc w:val="both"/>
        <w:rPr>
          <w:rFonts w:ascii="Arial" w:hAnsi="Arial" w:cs="Times New Roman"/>
          <w:color w:val="222222"/>
          <w:lang w:val="es-ES"/>
        </w:rPr>
      </w:pPr>
      <w:r w:rsidRPr="00AA7E1C">
        <w:rPr>
          <w:rFonts w:ascii="Arial" w:hAnsi="Arial" w:cs="Arial"/>
          <w:lang w:val="es-ES"/>
        </w:rPr>
        <w:t>Una vez hecha la delimitación provisional, se aplicará lo dispuesto en el parágrafo 2° del presente artículo.</w:t>
      </w:r>
    </w:p>
    <w:p w:rsidR="005A1156" w:rsidRDefault="005A1156" w:rsidP="005A5440">
      <w:pPr>
        <w:widowControl w:val="0"/>
        <w:autoSpaceDE w:val="0"/>
        <w:autoSpaceDN w:val="0"/>
        <w:adjustRightInd w:val="0"/>
        <w:spacing w:line="276" w:lineRule="auto"/>
        <w:jc w:val="both"/>
        <w:rPr>
          <w:rFonts w:ascii="Arial" w:hAnsi="Arial" w:cs="Arial"/>
          <w:b/>
          <w:bCs/>
          <w:lang w:val="es-ES"/>
        </w:rPr>
      </w:pPr>
    </w:p>
    <w:p w:rsidR="005A1156" w:rsidRDefault="005A1156" w:rsidP="005A5440">
      <w:pPr>
        <w:widowControl w:val="0"/>
        <w:autoSpaceDE w:val="0"/>
        <w:autoSpaceDN w:val="0"/>
        <w:adjustRightInd w:val="0"/>
        <w:spacing w:line="276" w:lineRule="auto"/>
        <w:jc w:val="both"/>
        <w:rPr>
          <w:rFonts w:ascii="Arial" w:hAnsi="Arial" w:cs="Arial"/>
          <w:lang w:val="es-ES"/>
        </w:rPr>
      </w:pPr>
      <w:r>
        <w:rPr>
          <w:rFonts w:ascii="Arial" w:hAnsi="Arial" w:cs="Arial"/>
          <w:b/>
          <w:bCs/>
          <w:lang w:val="es-ES"/>
        </w:rPr>
        <w:t>Artículo 2o</w:t>
      </w:r>
      <w:r w:rsidRPr="00625DC9">
        <w:rPr>
          <w:rFonts w:ascii="Arial" w:hAnsi="Arial" w:cs="Arial"/>
          <w:b/>
          <w:bCs/>
          <w:lang w:val="es-ES"/>
        </w:rPr>
        <w:t xml:space="preserve">. </w:t>
      </w:r>
      <w:r w:rsidRPr="00625DC9">
        <w:rPr>
          <w:rFonts w:ascii="Arial" w:hAnsi="Arial" w:cs="Arial"/>
          <w:lang w:val="es-ES"/>
        </w:rPr>
        <w:t>La presente ley rige a partir de la fecha de su sanción y promulgación y deroga las demás dispo</w:t>
      </w:r>
      <w:r>
        <w:rPr>
          <w:rFonts w:ascii="Arial" w:hAnsi="Arial" w:cs="Arial"/>
          <w:lang w:val="es-ES"/>
        </w:rPr>
        <w:t>siciones que le sean contrarias.</w:t>
      </w:r>
    </w:p>
    <w:p w:rsidR="005A1156" w:rsidRPr="001C061D" w:rsidRDefault="005A1156" w:rsidP="005A5440">
      <w:pPr>
        <w:spacing w:line="276" w:lineRule="auto"/>
        <w:rPr>
          <w:rFonts w:ascii="Arial" w:hAnsi="Arial" w:cs="Arial"/>
        </w:rPr>
      </w:pPr>
    </w:p>
    <w:p w:rsidR="005A1156" w:rsidRPr="001C061D" w:rsidRDefault="005A1156" w:rsidP="005A5440">
      <w:pPr>
        <w:pStyle w:val="NormalCaro"/>
        <w:spacing w:before="0" w:line="276" w:lineRule="auto"/>
        <w:rPr>
          <w:rStyle w:val="TextocomentarioCar"/>
          <w:rFonts w:ascii="Arial" w:eastAsia="Calibri" w:hAnsi="Arial" w:cs="Arial"/>
          <w:sz w:val="24"/>
          <w:szCs w:val="24"/>
        </w:rPr>
      </w:pPr>
      <w:r>
        <w:rPr>
          <w:rStyle w:val="TextocomentarioCar"/>
          <w:rFonts w:ascii="Arial" w:eastAsia="Calibri" w:hAnsi="Arial" w:cs="Arial"/>
          <w:sz w:val="24"/>
          <w:szCs w:val="24"/>
        </w:rPr>
        <w:t>De los Honorables</w:t>
      </w:r>
      <w:r w:rsidRPr="001C061D">
        <w:rPr>
          <w:rStyle w:val="TextocomentarioCar"/>
          <w:rFonts w:ascii="Arial" w:eastAsia="Calibri" w:hAnsi="Arial" w:cs="Arial"/>
          <w:sz w:val="24"/>
          <w:szCs w:val="24"/>
        </w:rPr>
        <w:t xml:space="preserve"> Congresistas,</w:t>
      </w:r>
    </w:p>
    <w:p w:rsidR="0043638D" w:rsidRDefault="0043638D" w:rsidP="0043638D">
      <w:pPr>
        <w:jc w:val="both"/>
        <w:rPr>
          <w:rFonts w:ascii="Arial" w:eastAsia="Calibri" w:hAnsi="Arial" w:cs="Arial"/>
          <w:lang w:eastAsia="en-US"/>
        </w:rPr>
      </w:pPr>
    </w:p>
    <w:p w:rsidR="0085269B" w:rsidRDefault="0085269B" w:rsidP="0043638D">
      <w:pPr>
        <w:jc w:val="both"/>
        <w:rPr>
          <w:rFonts w:ascii="Arial" w:eastAsia="Calibri" w:hAnsi="Arial" w:cs="Arial"/>
          <w:lang w:eastAsia="en-US"/>
        </w:rPr>
        <w:sectPr w:rsidR="0085269B" w:rsidSect="0043638D">
          <w:type w:val="continuous"/>
          <w:pgSz w:w="12240" w:h="15840"/>
          <w:pgMar w:top="1417" w:right="1701" w:bottom="1417" w:left="1701" w:header="709" w:footer="709" w:gutter="0"/>
          <w:cols w:space="708"/>
          <w:docGrid w:linePitch="360"/>
        </w:sectPr>
      </w:pPr>
    </w:p>
    <w:p w:rsidR="0085269B" w:rsidRDefault="0085269B" w:rsidP="0043638D">
      <w:pPr>
        <w:pStyle w:val="NormalCaro"/>
        <w:spacing w:before="0" w:line="240" w:lineRule="auto"/>
        <w:rPr>
          <w:b/>
          <w:i/>
          <w:sz w:val="20"/>
          <w:szCs w:val="20"/>
          <w:lang w:val="es-ES"/>
        </w:rPr>
      </w:pPr>
    </w:p>
    <w:p w:rsidR="0085269B" w:rsidRDefault="0085269B" w:rsidP="0043638D">
      <w:pPr>
        <w:pStyle w:val="NormalCaro"/>
        <w:spacing w:before="0" w:line="240" w:lineRule="auto"/>
        <w:rPr>
          <w:b/>
          <w:i/>
          <w:sz w:val="20"/>
          <w:szCs w:val="20"/>
          <w:lang w:val="es-ES"/>
        </w:rPr>
      </w:pPr>
    </w:p>
    <w:p w:rsidR="0085269B" w:rsidRDefault="0085269B" w:rsidP="0043638D">
      <w:pPr>
        <w:pStyle w:val="NormalCaro"/>
        <w:spacing w:before="0" w:line="240" w:lineRule="auto"/>
        <w:rPr>
          <w:b/>
          <w:i/>
          <w:sz w:val="20"/>
          <w:szCs w:val="20"/>
          <w:lang w:val="es-ES"/>
        </w:rPr>
      </w:pPr>
    </w:p>
    <w:p w:rsidR="0085269B" w:rsidRDefault="0085269B" w:rsidP="0043638D">
      <w:pPr>
        <w:pStyle w:val="NormalCaro"/>
        <w:spacing w:before="0" w:line="240" w:lineRule="auto"/>
        <w:rPr>
          <w:b/>
          <w:i/>
          <w:sz w:val="20"/>
          <w:szCs w:val="20"/>
          <w:lang w:val="es-ES"/>
        </w:rPr>
        <w:sectPr w:rsidR="0085269B" w:rsidSect="00554F76">
          <w:type w:val="continuous"/>
          <w:pgSz w:w="12240" w:h="15840"/>
          <w:pgMar w:top="1417" w:right="1701" w:bottom="1417" w:left="1701" w:header="709" w:footer="709" w:gutter="0"/>
          <w:cols w:space="708"/>
          <w:docGrid w:linePitch="360"/>
        </w:sectPr>
      </w:pPr>
    </w:p>
    <w:p w:rsidR="0043638D" w:rsidRPr="003C0E20" w:rsidRDefault="0043638D" w:rsidP="0043638D">
      <w:pPr>
        <w:pStyle w:val="NormalCaro"/>
        <w:spacing w:before="0" w:line="240" w:lineRule="auto"/>
        <w:rPr>
          <w:b/>
          <w:sz w:val="20"/>
          <w:szCs w:val="20"/>
          <w:lang w:val="es-ES" w:eastAsia="es-ES"/>
        </w:rPr>
      </w:pPr>
      <w:r w:rsidRPr="003C0E20">
        <w:rPr>
          <w:b/>
          <w:sz w:val="20"/>
          <w:szCs w:val="20"/>
          <w:lang w:val="es-ES"/>
        </w:rPr>
        <w:lastRenderedPageBreak/>
        <w:t>HARRY GIOVANNY GONZÁLEZ GARCÍA</w:t>
      </w:r>
    </w:p>
    <w:p w:rsidR="0043638D" w:rsidRPr="0085269B" w:rsidRDefault="0043638D" w:rsidP="0043638D">
      <w:pPr>
        <w:rPr>
          <w:rFonts w:ascii="Arial" w:hAnsi="Arial" w:cs="Arial"/>
          <w:sz w:val="18"/>
          <w:szCs w:val="18"/>
          <w:lang w:val="es-ES"/>
        </w:rPr>
      </w:pPr>
      <w:r w:rsidRPr="00554F76">
        <w:rPr>
          <w:rFonts w:ascii="Arial" w:hAnsi="Arial" w:cs="Arial"/>
          <w:sz w:val="18"/>
          <w:szCs w:val="18"/>
          <w:lang w:val="es-ES"/>
        </w:rPr>
        <w:t>Representante a la Cámara</w:t>
      </w:r>
      <w:r w:rsidRPr="00554F76">
        <w:rPr>
          <w:rFonts w:ascii="Arial" w:hAnsi="Arial" w:cs="Arial"/>
          <w:sz w:val="18"/>
          <w:szCs w:val="18"/>
          <w:lang w:val="es-ES"/>
        </w:rPr>
        <w:br/>
      </w:r>
    </w:p>
    <w:p w:rsidR="0043638D" w:rsidRDefault="0043638D" w:rsidP="0043638D">
      <w:pPr>
        <w:rPr>
          <w:rFonts w:ascii="Arial" w:hAnsi="Arial" w:cs="Arial"/>
          <w:lang w:val="es-ES"/>
        </w:rPr>
      </w:pPr>
    </w:p>
    <w:p w:rsidR="0085269B" w:rsidRDefault="0085269B" w:rsidP="0043638D">
      <w:pPr>
        <w:rPr>
          <w:rFonts w:ascii="Arial" w:hAnsi="Arial" w:cs="Arial"/>
          <w:lang w:val="es-ES"/>
        </w:rPr>
      </w:pPr>
    </w:p>
    <w:p w:rsidR="0043638D" w:rsidRPr="00554F76" w:rsidRDefault="0043638D" w:rsidP="0043638D">
      <w:pPr>
        <w:rPr>
          <w:rFonts w:ascii="Arial" w:hAnsi="Arial" w:cs="Arial"/>
          <w:sz w:val="20"/>
          <w:szCs w:val="20"/>
          <w:lang w:val="es-ES"/>
        </w:rPr>
      </w:pPr>
    </w:p>
    <w:p w:rsidR="0043638D" w:rsidRPr="00554F76" w:rsidRDefault="0043638D" w:rsidP="0043638D">
      <w:pPr>
        <w:rPr>
          <w:rFonts w:ascii="Arial" w:hAnsi="Arial" w:cs="Arial"/>
          <w:b/>
          <w:sz w:val="20"/>
          <w:szCs w:val="20"/>
          <w:lang w:val="es-ES"/>
        </w:rPr>
      </w:pPr>
      <w:r w:rsidRPr="00554F76">
        <w:rPr>
          <w:rFonts w:ascii="Arial" w:hAnsi="Arial" w:cs="Arial"/>
          <w:b/>
          <w:sz w:val="20"/>
          <w:szCs w:val="20"/>
          <w:lang w:val="es-ES"/>
        </w:rPr>
        <w:t>MARGARITA MARIA RESTREPO ARANGO</w:t>
      </w:r>
    </w:p>
    <w:p w:rsidR="0043638D" w:rsidRPr="00554F76" w:rsidRDefault="0043638D" w:rsidP="0043638D">
      <w:pPr>
        <w:rPr>
          <w:rFonts w:ascii="Arial" w:hAnsi="Arial" w:cs="Arial"/>
          <w:sz w:val="20"/>
          <w:szCs w:val="20"/>
          <w:lang w:val="es-ES"/>
        </w:rPr>
      </w:pPr>
      <w:r w:rsidRPr="00554F76">
        <w:rPr>
          <w:rFonts w:ascii="Arial" w:hAnsi="Arial" w:cs="Arial"/>
          <w:sz w:val="18"/>
          <w:szCs w:val="18"/>
          <w:lang w:val="es-ES"/>
        </w:rPr>
        <w:t>Representante a la Cámara</w:t>
      </w:r>
    </w:p>
    <w:p w:rsidR="0043638D" w:rsidRPr="00554F76" w:rsidRDefault="0043638D" w:rsidP="0043638D">
      <w:pPr>
        <w:rPr>
          <w:rFonts w:ascii="Arial" w:hAnsi="Arial" w:cs="Arial"/>
          <w:b/>
          <w:sz w:val="20"/>
          <w:szCs w:val="20"/>
          <w:lang w:val="es-ES"/>
        </w:rPr>
      </w:pPr>
      <w:r w:rsidRPr="00554F76">
        <w:rPr>
          <w:rFonts w:ascii="Arial" w:hAnsi="Arial" w:cs="Arial"/>
          <w:b/>
          <w:sz w:val="20"/>
          <w:szCs w:val="20"/>
          <w:lang w:val="es-ES"/>
        </w:rPr>
        <w:lastRenderedPageBreak/>
        <w:t>BUENAVENTURA LEON LEON</w:t>
      </w:r>
    </w:p>
    <w:p w:rsidR="0043638D" w:rsidRPr="00AC1E8D" w:rsidRDefault="0043638D" w:rsidP="00AC1E8D">
      <w:pPr>
        <w:rPr>
          <w:rFonts w:ascii="Arial" w:hAnsi="Arial" w:cs="Arial"/>
          <w:sz w:val="18"/>
          <w:szCs w:val="18"/>
          <w:lang w:val="es-ES"/>
        </w:rPr>
      </w:pPr>
      <w:r w:rsidRPr="00554F76">
        <w:rPr>
          <w:rFonts w:ascii="Arial" w:hAnsi="Arial" w:cs="Arial"/>
          <w:sz w:val="18"/>
          <w:szCs w:val="18"/>
          <w:lang w:val="es-ES"/>
        </w:rPr>
        <w:t>Representante a la Cámara</w:t>
      </w:r>
    </w:p>
    <w:p w:rsidR="0085269B" w:rsidRDefault="0085269B" w:rsidP="0043638D">
      <w:pPr>
        <w:rPr>
          <w:rFonts w:ascii="Arial" w:hAnsi="Arial" w:cs="Arial"/>
          <w:b/>
          <w:sz w:val="20"/>
          <w:szCs w:val="20"/>
          <w:lang w:val="es-ES"/>
        </w:rPr>
      </w:pPr>
    </w:p>
    <w:p w:rsidR="00BE60FA" w:rsidRDefault="00BE60FA" w:rsidP="0043638D">
      <w:pPr>
        <w:rPr>
          <w:rFonts w:ascii="Arial" w:hAnsi="Arial" w:cs="Arial"/>
          <w:b/>
          <w:sz w:val="20"/>
          <w:szCs w:val="20"/>
          <w:lang w:val="es-ES"/>
        </w:rPr>
      </w:pPr>
    </w:p>
    <w:p w:rsidR="00BE60FA" w:rsidRDefault="00BE60FA" w:rsidP="0043638D">
      <w:pPr>
        <w:rPr>
          <w:rFonts w:ascii="Arial" w:hAnsi="Arial" w:cs="Arial"/>
          <w:b/>
          <w:sz w:val="20"/>
          <w:szCs w:val="20"/>
          <w:lang w:val="es-ES"/>
        </w:rPr>
      </w:pPr>
    </w:p>
    <w:p w:rsidR="00BE60FA" w:rsidRDefault="00BE60FA" w:rsidP="0043638D">
      <w:pPr>
        <w:rPr>
          <w:rFonts w:ascii="Arial" w:hAnsi="Arial" w:cs="Arial"/>
          <w:b/>
          <w:sz w:val="20"/>
          <w:szCs w:val="20"/>
          <w:lang w:val="es-ES"/>
        </w:rPr>
      </w:pPr>
    </w:p>
    <w:p w:rsidR="0043638D" w:rsidRPr="00554F76" w:rsidRDefault="0043638D" w:rsidP="0043638D">
      <w:pPr>
        <w:rPr>
          <w:rFonts w:ascii="Arial" w:hAnsi="Arial" w:cs="Arial"/>
          <w:b/>
          <w:sz w:val="20"/>
          <w:szCs w:val="20"/>
          <w:lang w:val="es-ES"/>
        </w:rPr>
      </w:pPr>
      <w:r w:rsidRPr="00554F76">
        <w:rPr>
          <w:rFonts w:ascii="Arial" w:hAnsi="Arial" w:cs="Arial"/>
          <w:b/>
          <w:sz w:val="20"/>
          <w:szCs w:val="20"/>
          <w:lang w:val="es-ES"/>
        </w:rPr>
        <w:t>ELBERT DIAZ LOZANO</w:t>
      </w:r>
    </w:p>
    <w:p w:rsidR="0043638D" w:rsidRPr="00554F76" w:rsidRDefault="0043638D" w:rsidP="0043638D">
      <w:pPr>
        <w:rPr>
          <w:rFonts w:ascii="Arial" w:hAnsi="Arial" w:cs="Arial"/>
          <w:b/>
          <w:sz w:val="20"/>
          <w:szCs w:val="20"/>
          <w:lang w:val="es-ES"/>
        </w:rPr>
      </w:pPr>
      <w:r w:rsidRPr="00554F76">
        <w:rPr>
          <w:rFonts w:ascii="Arial" w:hAnsi="Arial" w:cs="Arial"/>
          <w:sz w:val="18"/>
          <w:szCs w:val="18"/>
          <w:lang w:val="es-ES"/>
        </w:rPr>
        <w:t>Representante a la Cámara</w:t>
      </w:r>
    </w:p>
    <w:p w:rsidR="00B748FC" w:rsidRDefault="00B748FC" w:rsidP="0043638D">
      <w:pPr>
        <w:rPr>
          <w:rFonts w:ascii="Arial" w:hAnsi="Arial" w:cs="Arial"/>
          <w:b/>
          <w:sz w:val="20"/>
          <w:szCs w:val="20"/>
          <w:lang w:val="es-ES"/>
        </w:rPr>
      </w:pPr>
    </w:p>
    <w:p w:rsidR="00B748FC" w:rsidRDefault="00B748FC" w:rsidP="0043638D">
      <w:pPr>
        <w:rPr>
          <w:rFonts w:ascii="Arial" w:hAnsi="Arial" w:cs="Arial"/>
          <w:b/>
          <w:sz w:val="20"/>
          <w:szCs w:val="20"/>
          <w:lang w:val="es-ES"/>
        </w:rPr>
      </w:pPr>
    </w:p>
    <w:p w:rsidR="00B748FC" w:rsidRDefault="00B748FC" w:rsidP="0043638D">
      <w:pPr>
        <w:rPr>
          <w:rFonts w:ascii="Arial" w:hAnsi="Arial" w:cs="Arial"/>
          <w:b/>
          <w:sz w:val="20"/>
          <w:szCs w:val="20"/>
          <w:lang w:val="es-ES"/>
        </w:rPr>
      </w:pPr>
    </w:p>
    <w:p w:rsidR="00B748FC" w:rsidRDefault="00B748FC" w:rsidP="0043638D">
      <w:pPr>
        <w:rPr>
          <w:rFonts w:ascii="Arial" w:hAnsi="Arial" w:cs="Arial"/>
          <w:b/>
          <w:sz w:val="20"/>
          <w:szCs w:val="20"/>
          <w:lang w:val="es-ES"/>
        </w:rPr>
      </w:pPr>
    </w:p>
    <w:p w:rsidR="0043638D" w:rsidRDefault="0043638D" w:rsidP="0043638D">
      <w:pPr>
        <w:rPr>
          <w:rFonts w:ascii="Arial" w:hAnsi="Arial" w:cs="Arial"/>
          <w:b/>
          <w:sz w:val="20"/>
          <w:szCs w:val="20"/>
          <w:lang w:val="es-ES"/>
        </w:rPr>
      </w:pPr>
      <w:r w:rsidRPr="00554F76">
        <w:rPr>
          <w:rFonts w:ascii="Arial" w:hAnsi="Arial" w:cs="Arial"/>
          <w:b/>
          <w:sz w:val="20"/>
          <w:szCs w:val="20"/>
          <w:lang w:val="es-ES"/>
        </w:rPr>
        <w:t>JULIO CESAR TRIANA QUINTERO</w:t>
      </w:r>
    </w:p>
    <w:p w:rsidR="0043638D" w:rsidRDefault="0043638D" w:rsidP="0043638D">
      <w:pPr>
        <w:rPr>
          <w:rFonts w:ascii="Arial" w:hAnsi="Arial" w:cs="Arial"/>
          <w:sz w:val="18"/>
          <w:szCs w:val="18"/>
          <w:lang w:val="es-ES"/>
        </w:rPr>
      </w:pPr>
      <w:r w:rsidRPr="00554F76">
        <w:rPr>
          <w:rFonts w:ascii="Arial" w:hAnsi="Arial" w:cs="Arial"/>
          <w:sz w:val="18"/>
          <w:szCs w:val="18"/>
          <w:lang w:val="es-ES"/>
        </w:rPr>
        <w:t>Representante a la Cámara</w:t>
      </w:r>
    </w:p>
    <w:p w:rsidR="0043638D" w:rsidRPr="00554F76" w:rsidRDefault="0043638D" w:rsidP="0043638D">
      <w:pPr>
        <w:rPr>
          <w:rFonts w:ascii="Arial" w:hAnsi="Arial" w:cs="Arial"/>
          <w:b/>
          <w:sz w:val="20"/>
          <w:szCs w:val="20"/>
          <w:lang w:val="es-ES"/>
        </w:rPr>
      </w:pPr>
    </w:p>
    <w:p w:rsidR="0043638D" w:rsidRDefault="0043638D" w:rsidP="0043638D">
      <w:pPr>
        <w:spacing w:after="160"/>
        <w:rPr>
          <w:rFonts w:ascii="Arial" w:hAnsi="Arial" w:cs="Arial"/>
          <w:b/>
          <w:sz w:val="20"/>
          <w:szCs w:val="20"/>
          <w:lang w:val="es-ES"/>
        </w:rPr>
      </w:pPr>
    </w:p>
    <w:p w:rsidR="0043638D" w:rsidRDefault="0043638D" w:rsidP="0043638D">
      <w:pPr>
        <w:rPr>
          <w:rFonts w:ascii="Arial" w:hAnsi="Arial" w:cs="Arial"/>
          <w:b/>
          <w:sz w:val="20"/>
          <w:szCs w:val="20"/>
          <w:lang w:val="es-ES"/>
        </w:rPr>
      </w:pPr>
    </w:p>
    <w:p w:rsidR="0043638D" w:rsidRDefault="0043638D" w:rsidP="0043638D">
      <w:pPr>
        <w:rPr>
          <w:rFonts w:ascii="Arial" w:hAnsi="Arial" w:cs="Arial"/>
          <w:b/>
          <w:sz w:val="20"/>
          <w:szCs w:val="20"/>
          <w:lang w:val="es-ES"/>
        </w:rPr>
      </w:pPr>
      <w:r w:rsidRPr="00554F76">
        <w:rPr>
          <w:rFonts w:ascii="Arial" w:hAnsi="Arial" w:cs="Arial"/>
          <w:b/>
          <w:sz w:val="20"/>
          <w:szCs w:val="20"/>
          <w:lang w:val="es-ES"/>
        </w:rPr>
        <w:t>INTI RAUL ASPRILLA REYES</w:t>
      </w:r>
    </w:p>
    <w:p w:rsidR="0043638D" w:rsidRDefault="0043638D" w:rsidP="0043638D">
      <w:pPr>
        <w:rPr>
          <w:rFonts w:ascii="Arial" w:hAnsi="Arial" w:cs="Arial"/>
          <w:sz w:val="18"/>
          <w:szCs w:val="18"/>
          <w:lang w:val="es-ES"/>
        </w:rPr>
      </w:pPr>
      <w:r w:rsidRPr="00554F76">
        <w:rPr>
          <w:rFonts w:ascii="Arial" w:hAnsi="Arial" w:cs="Arial"/>
          <w:sz w:val="18"/>
          <w:szCs w:val="18"/>
          <w:lang w:val="es-ES"/>
        </w:rPr>
        <w:t>Representante a la Cámara</w:t>
      </w:r>
    </w:p>
    <w:p w:rsidR="0043638D" w:rsidRDefault="0043638D" w:rsidP="0043638D">
      <w:pPr>
        <w:spacing w:after="160"/>
        <w:rPr>
          <w:rFonts w:ascii="Arial" w:hAnsi="Arial" w:cs="Arial"/>
          <w:b/>
          <w:sz w:val="20"/>
          <w:szCs w:val="20"/>
          <w:lang w:val="es-ES"/>
        </w:rPr>
      </w:pPr>
    </w:p>
    <w:p w:rsidR="0085269B" w:rsidRDefault="0085269B" w:rsidP="0043638D">
      <w:pPr>
        <w:rPr>
          <w:rFonts w:ascii="Arial" w:hAnsi="Arial" w:cs="Arial"/>
          <w:b/>
          <w:sz w:val="20"/>
          <w:szCs w:val="20"/>
          <w:lang w:val="es-ES"/>
        </w:rPr>
      </w:pPr>
    </w:p>
    <w:p w:rsidR="0085269B" w:rsidRDefault="0085269B" w:rsidP="0043638D">
      <w:pPr>
        <w:rPr>
          <w:rFonts w:ascii="Arial" w:hAnsi="Arial" w:cs="Arial"/>
          <w:b/>
          <w:sz w:val="20"/>
          <w:szCs w:val="20"/>
          <w:lang w:val="es-ES"/>
        </w:rPr>
      </w:pPr>
    </w:p>
    <w:p w:rsidR="0085269B" w:rsidRDefault="0085269B" w:rsidP="0043638D">
      <w:pPr>
        <w:rPr>
          <w:rFonts w:ascii="Arial" w:hAnsi="Arial" w:cs="Arial"/>
          <w:b/>
          <w:sz w:val="20"/>
          <w:szCs w:val="20"/>
          <w:lang w:val="es-ES"/>
        </w:rPr>
      </w:pPr>
    </w:p>
    <w:p w:rsidR="00B748FC" w:rsidRDefault="00B748FC" w:rsidP="0043638D">
      <w:pPr>
        <w:rPr>
          <w:rFonts w:ascii="Arial" w:hAnsi="Arial" w:cs="Arial"/>
          <w:b/>
          <w:sz w:val="20"/>
          <w:szCs w:val="20"/>
          <w:lang w:val="es-ES"/>
        </w:rPr>
      </w:pPr>
    </w:p>
    <w:p w:rsidR="0043638D" w:rsidRPr="00554F76" w:rsidRDefault="0043638D" w:rsidP="0043638D">
      <w:pPr>
        <w:rPr>
          <w:rFonts w:ascii="Arial" w:hAnsi="Arial" w:cs="Arial"/>
          <w:b/>
          <w:sz w:val="20"/>
          <w:szCs w:val="20"/>
          <w:lang w:val="es-ES"/>
        </w:rPr>
      </w:pPr>
      <w:r w:rsidRPr="00554F76">
        <w:rPr>
          <w:rFonts w:ascii="Arial" w:hAnsi="Arial" w:cs="Arial"/>
          <w:b/>
          <w:sz w:val="20"/>
          <w:szCs w:val="20"/>
          <w:lang w:val="es-ES"/>
        </w:rPr>
        <w:t xml:space="preserve">ANGELA MARIA ROBLEDO </w:t>
      </w:r>
      <w:r>
        <w:rPr>
          <w:rFonts w:ascii="Arial" w:hAnsi="Arial" w:cs="Arial"/>
          <w:b/>
          <w:sz w:val="20"/>
          <w:szCs w:val="20"/>
          <w:lang w:val="es-ES"/>
        </w:rPr>
        <w:t>GOMEZ</w:t>
      </w:r>
    </w:p>
    <w:p w:rsidR="0043638D" w:rsidRDefault="0043638D" w:rsidP="0043638D">
      <w:pPr>
        <w:rPr>
          <w:rFonts w:ascii="Arial" w:hAnsi="Arial" w:cs="Arial"/>
          <w:sz w:val="18"/>
          <w:szCs w:val="18"/>
          <w:lang w:val="es-ES"/>
        </w:rPr>
      </w:pPr>
      <w:r w:rsidRPr="00554F76">
        <w:rPr>
          <w:rFonts w:ascii="Arial" w:hAnsi="Arial" w:cs="Arial"/>
          <w:sz w:val="18"/>
          <w:szCs w:val="18"/>
          <w:lang w:val="es-ES"/>
        </w:rPr>
        <w:t>Representante a la Cámara</w:t>
      </w:r>
    </w:p>
    <w:p w:rsidR="0043638D" w:rsidRDefault="0043638D" w:rsidP="0043638D">
      <w:pPr>
        <w:spacing w:after="160"/>
        <w:rPr>
          <w:rFonts w:ascii="Arial" w:hAnsi="Arial" w:cs="Arial"/>
          <w:b/>
          <w:sz w:val="20"/>
          <w:szCs w:val="20"/>
          <w:lang w:val="es-ES"/>
        </w:rPr>
      </w:pPr>
    </w:p>
    <w:p w:rsidR="0043638D" w:rsidRPr="00554F76" w:rsidRDefault="0043638D" w:rsidP="0043638D">
      <w:pPr>
        <w:spacing w:after="160"/>
        <w:rPr>
          <w:rFonts w:ascii="Arial" w:hAnsi="Arial" w:cs="Arial"/>
          <w:b/>
          <w:sz w:val="20"/>
          <w:szCs w:val="20"/>
          <w:lang w:val="es-ES"/>
        </w:rPr>
      </w:pPr>
    </w:p>
    <w:p w:rsidR="0043638D" w:rsidRDefault="0043638D" w:rsidP="0043638D">
      <w:pPr>
        <w:rPr>
          <w:rFonts w:ascii="Arial" w:hAnsi="Arial" w:cs="Arial"/>
          <w:b/>
          <w:sz w:val="20"/>
          <w:szCs w:val="20"/>
          <w:lang w:val="es-ES"/>
        </w:rPr>
      </w:pPr>
      <w:r w:rsidRPr="00554F76">
        <w:rPr>
          <w:rFonts w:ascii="Arial" w:hAnsi="Arial" w:cs="Arial"/>
          <w:b/>
          <w:sz w:val="20"/>
          <w:szCs w:val="20"/>
          <w:lang w:val="es-ES"/>
        </w:rPr>
        <w:t>LUIS ALBERTO ALBAN URBANO</w:t>
      </w:r>
    </w:p>
    <w:p w:rsidR="0085269B" w:rsidRPr="00ED0885" w:rsidRDefault="003C0E20" w:rsidP="005A1156">
      <w:pPr>
        <w:rPr>
          <w:rFonts w:ascii="Arial" w:hAnsi="Arial" w:cs="Arial"/>
          <w:b/>
          <w:sz w:val="20"/>
          <w:szCs w:val="20"/>
          <w:lang w:val="es-ES"/>
        </w:rPr>
        <w:sectPr w:rsidR="0085269B" w:rsidRPr="00ED0885" w:rsidSect="0085269B">
          <w:type w:val="continuous"/>
          <w:pgSz w:w="12240" w:h="15840"/>
          <w:pgMar w:top="1417" w:right="1701" w:bottom="1417" w:left="1701" w:header="709" w:footer="709" w:gutter="0"/>
          <w:cols w:num="2" w:space="708"/>
          <w:docGrid w:linePitch="360"/>
        </w:sectPr>
      </w:pPr>
      <w:r>
        <w:rPr>
          <w:rFonts w:ascii="Arial" w:hAnsi="Arial" w:cs="Arial"/>
          <w:sz w:val="18"/>
          <w:szCs w:val="18"/>
          <w:lang w:val="es-ES"/>
        </w:rPr>
        <w:t>Representante a la Cámara</w:t>
      </w:r>
    </w:p>
    <w:p w:rsidR="00314559" w:rsidRPr="001C061D" w:rsidRDefault="00314559" w:rsidP="00ED0885">
      <w:pPr>
        <w:rPr>
          <w:rFonts w:ascii="Arial" w:hAnsi="Arial" w:cs="Arial"/>
          <w:lang w:val="es-ES"/>
        </w:rPr>
      </w:pPr>
    </w:p>
    <w:sectPr w:rsidR="00314559" w:rsidRPr="001C061D" w:rsidSect="00554F76">
      <w:type w:val="continuous"/>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BA" w:rsidRDefault="00356ABA" w:rsidP="00417258">
      <w:r>
        <w:separator/>
      </w:r>
    </w:p>
  </w:endnote>
  <w:endnote w:type="continuationSeparator" w:id="0">
    <w:p w:rsidR="00356ABA" w:rsidRDefault="00356ABA" w:rsidP="0041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58" w:rsidRPr="005F21C3" w:rsidRDefault="00417258" w:rsidP="00417258">
    <w:pPr>
      <w:pStyle w:val="Piedepgina"/>
      <w:jc w:val="center"/>
      <w:rPr>
        <w:sz w:val="16"/>
        <w:szCs w:val="16"/>
      </w:rPr>
    </w:pPr>
    <w:r w:rsidRPr="005F21C3">
      <w:rPr>
        <w:noProof/>
        <w:sz w:val="16"/>
        <w:szCs w:val="16"/>
        <w:lang w:val="es-CO" w:eastAsia="es-CO"/>
      </w:rPr>
      <w:drawing>
        <wp:inline distT="0" distB="0" distL="0" distR="0" wp14:anchorId="0A2123CF" wp14:editId="34677D2A">
          <wp:extent cx="3117850" cy="26670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417258" w:rsidRDefault="00417258" w:rsidP="00417258">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Of.543b Tel: 3823101</w:t>
    </w:r>
  </w:p>
  <w:p w:rsidR="00417258" w:rsidRDefault="00417258" w:rsidP="00417258">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rsidR="00417258" w:rsidRPr="00D753A2" w:rsidRDefault="00356ABA" w:rsidP="00417258">
    <w:pPr>
      <w:pStyle w:val="Piedepgina"/>
      <w:jc w:val="center"/>
      <w:rPr>
        <w:rFonts w:ascii="Gill Sans MT" w:hAnsi="Gill Sans MT"/>
        <w:color w:val="000000" w:themeColor="text1"/>
        <w:spacing w:val="60"/>
        <w:sz w:val="16"/>
        <w:szCs w:val="16"/>
      </w:rPr>
    </w:pPr>
    <w:hyperlink r:id="rId2" w:history="1">
      <w:r w:rsidR="00417258" w:rsidRPr="00282140">
        <w:rPr>
          <w:rStyle w:val="Hipervnculo"/>
          <w:rFonts w:ascii="Gill Sans MT" w:hAnsi="Gill Sans MT"/>
          <w:spacing w:val="60"/>
          <w:sz w:val="16"/>
          <w:szCs w:val="16"/>
        </w:rPr>
        <w:t xml:space="preserve"> harry.gonzalez@camara.gov.co</w:t>
      </w:r>
    </w:hyperlink>
  </w:p>
  <w:p w:rsidR="00417258" w:rsidRPr="005F21C3" w:rsidRDefault="00417258" w:rsidP="00417258">
    <w:pPr>
      <w:pStyle w:val="Piedepgina"/>
      <w:jc w:val="center"/>
      <w:rPr>
        <w:rFonts w:ascii="Gill Sans MT" w:hAnsi="Gill Sans MT"/>
        <w:spacing w:val="60"/>
        <w:sz w:val="16"/>
        <w:szCs w:val="16"/>
      </w:rPr>
    </w:pPr>
  </w:p>
  <w:p w:rsidR="00417258" w:rsidRDefault="00417258" w:rsidP="00417258">
    <w:pPr>
      <w:pStyle w:val="Piedepgina"/>
    </w:pPr>
    <w:r>
      <w:t xml:space="preserve">                                                   </w:t>
    </w:r>
  </w:p>
  <w:p w:rsidR="00417258" w:rsidRDefault="004172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8D" w:rsidRPr="005F21C3" w:rsidRDefault="0043638D" w:rsidP="00417258">
    <w:pPr>
      <w:pStyle w:val="Piedepgina"/>
      <w:jc w:val="center"/>
      <w:rPr>
        <w:sz w:val="16"/>
        <w:szCs w:val="16"/>
      </w:rPr>
    </w:pPr>
    <w:r w:rsidRPr="005F21C3">
      <w:rPr>
        <w:noProof/>
        <w:sz w:val="16"/>
        <w:szCs w:val="16"/>
        <w:lang w:val="es-CO" w:eastAsia="es-CO"/>
      </w:rPr>
      <w:drawing>
        <wp:inline distT="0" distB="0" distL="0" distR="0" wp14:anchorId="41D38782" wp14:editId="6B024BE8">
          <wp:extent cx="3117850" cy="2667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43638D" w:rsidRDefault="0043638D" w:rsidP="00417258">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Of.543b Tel: 3823101</w:t>
    </w:r>
  </w:p>
  <w:p w:rsidR="0043638D" w:rsidRDefault="0043638D" w:rsidP="00417258">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rsidR="0043638D" w:rsidRPr="00D753A2" w:rsidRDefault="00356ABA" w:rsidP="00417258">
    <w:pPr>
      <w:pStyle w:val="Piedepgina"/>
      <w:jc w:val="center"/>
      <w:rPr>
        <w:rFonts w:ascii="Gill Sans MT" w:hAnsi="Gill Sans MT"/>
        <w:color w:val="000000" w:themeColor="text1"/>
        <w:spacing w:val="60"/>
        <w:sz w:val="16"/>
        <w:szCs w:val="16"/>
      </w:rPr>
    </w:pPr>
    <w:hyperlink r:id="rId2" w:history="1">
      <w:r w:rsidR="0043638D" w:rsidRPr="00282140">
        <w:rPr>
          <w:rStyle w:val="Hipervnculo"/>
          <w:rFonts w:ascii="Gill Sans MT" w:hAnsi="Gill Sans MT"/>
          <w:spacing w:val="60"/>
          <w:sz w:val="16"/>
          <w:szCs w:val="16"/>
        </w:rPr>
        <w:t xml:space="preserve"> harry.gonzalez@camara.gov.co</w:t>
      </w:r>
    </w:hyperlink>
  </w:p>
  <w:p w:rsidR="0043638D" w:rsidRPr="005F21C3" w:rsidRDefault="0043638D" w:rsidP="00417258">
    <w:pPr>
      <w:pStyle w:val="Piedepgina"/>
      <w:jc w:val="center"/>
      <w:rPr>
        <w:rFonts w:ascii="Gill Sans MT" w:hAnsi="Gill Sans MT"/>
        <w:spacing w:val="60"/>
        <w:sz w:val="16"/>
        <w:szCs w:val="16"/>
      </w:rPr>
    </w:pPr>
  </w:p>
  <w:p w:rsidR="0043638D" w:rsidRDefault="0043638D" w:rsidP="00417258">
    <w:pPr>
      <w:pStyle w:val="Piedepgina"/>
    </w:pPr>
    <w:r>
      <w:t xml:space="preserve">                                                   </w:t>
    </w:r>
  </w:p>
  <w:p w:rsidR="0043638D" w:rsidRDefault="004363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BA" w:rsidRDefault="00356ABA" w:rsidP="00417258">
      <w:r>
        <w:separator/>
      </w:r>
    </w:p>
  </w:footnote>
  <w:footnote w:type="continuationSeparator" w:id="0">
    <w:p w:rsidR="00356ABA" w:rsidRDefault="00356ABA" w:rsidP="00417258">
      <w:r>
        <w:continuationSeparator/>
      </w:r>
    </w:p>
  </w:footnote>
  <w:footnote w:id="1">
    <w:p w:rsidR="00C27D10" w:rsidRPr="009668A8" w:rsidRDefault="00C27D10" w:rsidP="00C27D10">
      <w:pPr>
        <w:pStyle w:val="Textonotapie"/>
        <w:rPr>
          <w:rFonts w:ascii="Arial" w:hAnsi="Arial" w:cs="Arial"/>
          <w:sz w:val="16"/>
          <w:szCs w:val="16"/>
          <w:lang w:val="es-CO"/>
        </w:rPr>
      </w:pPr>
      <w:r>
        <w:rPr>
          <w:rStyle w:val="Refdenotaalpie"/>
        </w:rPr>
        <w:footnoteRef/>
      </w:r>
      <w:r>
        <w:t xml:space="preserve"> </w:t>
      </w:r>
      <w:r w:rsidRPr="009668A8">
        <w:rPr>
          <w:rFonts w:ascii="Arial" w:hAnsi="Arial" w:cs="Arial"/>
          <w:sz w:val="16"/>
          <w:szCs w:val="16"/>
          <w:lang w:val="es-CO"/>
        </w:rPr>
        <w:t xml:space="preserve">Corte Consitucional, Sentencia C 180 de 1994, M.P </w:t>
      </w:r>
      <w:r w:rsidRPr="009668A8">
        <w:rPr>
          <w:rFonts w:ascii="Arial" w:hAnsi="Arial" w:cs="Arial"/>
          <w:bCs/>
          <w:color w:val="2D2D2D"/>
          <w:sz w:val="16"/>
          <w:szCs w:val="16"/>
          <w:bdr w:val="none" w:sz="0" w:space="0" w:color="auto" w:frame="1"/>
        </w:rPr>
        <w:t>Hernando Herrera Vergara</w:t>
      </w:r>
    </w:p>
  </w:footnote>
  <w:footnote w:id="2">
    <w:p w:rsidR="00C27D10" w:rsidRPr="00FC0EC1" w:rsidRDefault="00C27D10" w:rsidP="00C27D10">
      <w:pPr>
        <w:pStyle w:val="Textonotapie"/>
        <w:rPr>
          <w:lang w:val="es-CO"/>
        </w:rPr>
      </w:pPr>
      <w:r>
        <w:rPr>
          <w:rStyle w:val="Refdenotaalpie"/>
        </w:rPr>
        <w:footnoteRef/>
      </w:r>
      <w:r>
        <w:t xml:space="preserve"> </w:t>
      </w:r>
      <w:r w:rsidRPr="00FC0EC1">
        <w:rPr>
          <w:rFonts w:ascii="Arial" w:hAnsi="Arial" w:cs="Arial"/>
          <w:sz w:val="16"/>
          <w:szCs w:val="16"/>
          <w:lang w:val="es-CO"/>
        </w:rPr>
        <w:t xml:space="preserve">Corte Constitucional, Sentencia C 089 de 1994, M.P </w:t>
      </w:r>
      <w:r w:rsidRPr="00FC0EC1">
        <w:rPr>
          <w:rFonts w:ascii="Arial" w:hAnsi="Arial" w:cs="Arial"/>
          <w:bCs/>
          <w:color w:val="2D2D2D"/>
          <w:sz w:val="16"/>
          <w:szCs w:val="16"/>
          <w:bdr w:val="none" w:sz="0" w:space="0" w:color="auto" w:frame="1"/>
        </w:rPr>
        <w:t>EDUARDO CIFUENTES MUÑOZ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B3" w:rsidRDefault="00CE06B3">
    <w:pPr>
      <w:pStyle w:val="Encabezado"/>
    </w:pPr>
    <w:r>
      <w:rPr>
        <w:rFonts w:ascii="Comic Sans MS" w:hAnsi="Comic Sans MS"/>
        <w:noProof/>
        <w:lang w:val="es-CO" w:eastAsia="es-CO"/>
      </w:rPr>
      <w:drawing>
        <wp:anchor distT="0" distB="0" distL="114300" distR="114300" simplePos="0" relativeHeight="251658752" behindDoc="1" locked="0" layoutInCell="1" allowOverlap="1" wp14:anchorId="2DFC96F3" wp14:editId="4E37A4AB">
          <wp:simplePos x="0" y="0"/>
          <wp:positionH relativeFrom="column">
            <wp:posOffset>1558290</wp:posOffset>
          </wp:positionH>
          <wp:positionV relativeFrom="paragraph">
            <wp:posOffset>8890</wp:posOffset>
          </wp:positionV>
          <wp:extent cx="2101850" cy="889000"/>
          <wp:effectExtent l="0" t="0" r="0" b="6350"/>
          <wp:wrapTight wrapText="bothSides">
            <wp:wrapPolygon edited="0">
              <wp:start x="0" y="0"/>
              <wp:lineTo x="0" y="21291"/>
              <wp:lineTo x="21339" y="21291"/>
              <wp:lineTo x="21339"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850" cy="889000"/>
                  </a:xfrm>
                  <a:prstGeom prst="rect">
                    <a:avLst/>
                  </a:prstGeom>
                </pic:spPr>
              </pic:pic>
            </a:graphicData>
          </a:graphic>
        </wp:anchor>
      </w:drawing>
    </w:r>
  </w:p>
  <w:p w:rsidR="00CE06B3" w:rsidRDefault="00CE06B3">
    <w:pPr>
      <w:pStyle w:val="Encabezado"/>
    </w:pPr>
  </w:p>
  <w:p w:rsidR="00CE06B3" w:rsidRDefault="00CE06B3">
    <w:pPr>
      <w:pStyle w:val="Encabezado"/>
    </w:pPr>
  </w:p>
  <w:p w:rsidR="00CE06B3" w:rsidRDefault="00CE06B3">
    <w:pPr>
      <w:pStyle w:val="Encabezado"/>
    </w:pPr>
  </w:p>
  <w:p w:rsidR="00CE06B3" w:rsidRDefault="00CE06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9E3"/>
    <w:multiLevelType w:val="hybridMultilevel"/>
    <w:tmpl w:val="AB80B8EA"/>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88500C3"/>
    <w:multiLevelType w:val="hybridMultilevel"/>
    <w:tmpl w:val="A5C88FEA"/>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F030ECF"/>
    <w:multiLevelType w:val="hybridMultilevel"/>
    <w:tmpl w:val="0D42F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8F505A"/>
    <w:multiLevelType w:val="hybridMultilevel"/>
    <w:tmpl w:val="6E2A9A6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F605BFC"/>
    <w:multiLevelType w:val="hybridMultilevel"/>
    <w:tmpl w:val="7D164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7266A05"/>
    <w:multiLevelType w:val="hybridMultilevel"/>
    <w:tmpl w:val="49A22E14"/>
    <w:lvl w:ilvl="0" w:tplc="760ACC4C">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73A567E"/>
    <w:multiLevelType w:val="hybridMultilevel"/>
    <w:tmpl w:val="12E2D3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FA3A8B"/>
    <w:multiLevelType w:val="hybridMultilevel"/>
    <w:tmpl w:val="406E27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4675373"/>
    <w:multiLevelType w:val="hybridMultilevel"/>
    <w:tmpl w:val="686686D2"/>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8"/>
  </w:num>
  <w:num w:numId="5">
    <w:abstractNumId w:val="0"/>
  </w:num>
  <w:num w:numId="6">
    <w:abstractNumId w:val="1"/>
  </w:num>
  <w:num w:numId="7">
    <w:abstractNumId w:val="5"/>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Castrillon Montealegre">
    <w15:presenceInfo w15:providerId="Windows Live" w15:userId="ccc3f54e3bbde3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07"/>
    <w:rsid w:val="000079F2"/>
    <w:rsid w:val="00042B66"/>
    <w:rsid w:val="0006725E"/>
    <w:rsid w:val="0008637B"/>
    <w:rsid w:val="00086868"/>
    <w:rsid w:val="000944CA"/>
    <w:rsid w:val="000A1195"/>
    <w:rsid w:val="000B6E77"/>
    <w:rsid w:val="000E5381"/>
    <w:rsid w:val="000F2E6D"/>
    <w:rsid w:val="0010110C"/>
    <w:rsid w:val="00135FAC"/>
    <w:rsid w:val="00155E7E"/>
    <w:rsid w:val="0019473A"/>
    <w:rsid w:val="001B08C9"/>
    <w:rsid w:val="001B0BCF"/>
    <w:rsid w:val="001B46EB"/>
    <w:rsid w:val="001C061D"/>
    <w:rsid w:val="001C424D"/>
    <w:rsid w:val="001E3614"/>
    <w:rsid w:val="00215BEF"/>
    <w:rsid w:val="0022587F"/>
    <w:rsid w:val="00225900"/>
    <w:rsid w:val="00233AD3"/>
    <w:rsid w:val="00237F83"/>
    <w:rsid w:val="00244C2D"/>
    <w:rsid w:val="00244D9E"/>
    <w:rsid w:val="00245791"/>
    <w:rsid w:val="00251559"/>
    <w:rsid w:val="00266386"/>
    <w:rsid w:val="002B3B07"/>
    <w:rsid w:val="002C612E"/>
    <w:rsid w:val="002E43AD"/>
    <w:rsid w:val="002F6911"/>
    <w:rsid w:val="0030463D"/>
    <w:rsid w:val="00314559"/>
    <w:rsid w:val="00330D81"/>
    <w:rsid w:val="0033653A"/>
    <w:rsid w:val="00353EB1"/>
    <w:rsid w:val="00355575"/>
    <w:rsid w:val="00356ABA"/>
    <w:rsid w:val="003800E7"/>
    <w:rsid w:val="003951FD"/>
    <w:rsid w:val="00397D31"/>
    <w:rsid w:val="003C0E20"/>
    <w:rsid w:val="003C5AFB"/>
    <w:rsid w:val="00415BBF"/>
    <w:rsid w:val="00417258"/>
    <w:rsid w:val="00431550"/>
    <w:rsid w:val="0043638D"/>
    <w:rsid w:val="00447D5D"/>
    <w:rsid w:val="004800A3"/>
    <w:rsid w:val="004C1319"/>
    <w:rsid w:val="00502282"/>
    <w:rsid w:val="00502689"/>
    <w:rsid w:val="00532CCF"/>
    <w:rsid w:val="005458B6"/>
    <w:rsid w:val="00554F76"/>
    <w:rsid w:val="00563BA5"/>
    <w:rsid w:val="005A0E78"/>
    <w:rsid w:val="005A1156"/>
    <w:rsid w:val="005A4A61"/>
    <w:rsid w:val="005A5440"/>
    <w:rsid w:val="005C1707"/>
    <w:rsid w:val="0061407D"/>
    <w:rsid w:val="00623F6D"/>
    <w:rsid w:val="006314E0"/>
    <w:rsid w:val="006321CA"/>
    <w:rsid w:val="00656232"/>
    <w:rsid w:val="00661636"/>
    <w:rsid w:val="006C01C6"/>
    <w:rsid w:val="006F60FC"/>
    <w:rsid w:val="00700D99"/>
    <w:rsid w:val="007124EC"/>
    <w:rsid w:val="00751AF0"/>
    <w:rsid w:val="007641B9"/>
    <w:rsid w:val="00770918"/>
    <w:rsid w:val="007B6C25"/>
    <w:rsid w:val="007E08E8"/>
    <w:rsid w:val="007E6B86"/>
    <w:rsid w:val="007F06DE"/>
    <w:rsid w:val="0080502D"/>
    <w:rsid w:val="00806CEC"/>
    <w:rsid w:val="0082759D"/>
    <w:rsid w:val="008446BC"/>
    <w:rsid w:val="0085269B"/>
    <w:rsid w:val="0086782C"/>
    <w:rsid w:val="00881482"/>
    <w:rsid w:val="008A47ED"/>
    <w:rsid w:val="008E3C57"/>
    <w:rsid w:val="00922FCB"/>
    <w:rsid w:val="009275C1"/>
    <w:rsid w:val="009403A6"/>
    <w:rsid w:val="00946085"/>
    <w:rsid w:val="0094689D"/>
    <w:rsid w:val="00955A73"/>
    <w:rsid w:val="009A6D27"/>
    <w:rsid w:val="009C10F8"/>
    <w:rsid w:val="009D7626"/>
    <w:rsid w:val="00A02681"/>
    <w:rsid w:val="00A04737"/>
    <w:rsid w:val="00A04B4A"/>
    <w:rsid w:val="00A46A2B"/>
    <w:rsid w:val="00A53154"/>
    <w:rsid w:val="00A71269"/>
    <w:rsid w:val="00AA1D17"/>
    <w:rsid w:val="00AA2E43"/>
    <w:rsid w:val="00AA5337"/>
    <w:rsid w:val="00AC1E8D"/>
    <w:rsid w:val="00AE07A4"/>
    <w:rsid w:val="00B31699"/>
    <w:rsid w:val="00B33AE1"/>
    <w:rsid w:val="00B748FC"/>
    <w:rsid w:val="00B95D4C"/>
    <w:rsid w:val="00B97A09"/>
    <w:rsid w:val="00BC3547"/>
    <w:rsid w:val="00BE60FA"/>
    <w:rsid w:val="00C27D10"/>
    <w:rsid w:val="00C36B6B"/>
    <w:rsid w:val="00C56F33"/>
    <w:rsid w:val="00C70718"/>
    <w:rsid w:val="00C7388B"/>
    <w:rsid w:val="00CA0F65"/>
    <w:rsid w:val="00CD455B"/>
    <w:rsid w:val="00CD636D"/>
    <w:rsid w:val="00CD72B8"/>
    <w:rsid w:val="00CE06B3"/>
    <w:rsid w:val="00D06B47"/>
    <w:rsid w:val="00D177EE"/>
    <w:rsid w:val="00D34795"/>
    <w:rsid w:val="00D478CF"/>
    <w:rsid w:val="00D53E18"/>
    <w:rsid w:val="00D5578C"/>
    <w:rsid w:val="00D64FC2"/>
    <w:rsid w:val="00DA1C6B"/>
    <w:rsid w:val="00DB58C0"/>
    <w:rsid w:val="00DE6A90"/>
    <w:rsid w:val="00E121D1"/>
    <w:rsid w:val="00E43199"/>
    <w:rsid w:val="00E6094E"/>
    <w:rsid w:val="00E766B6"/>
    <w:rsid w:val="00E9556B"/>
    <w:rsid w:val="00ED0885"/>
    <w:rsid w:val="00ED4015"/>
    <w:rsid w:val="00ED7B24"/>
    <w:rsid w:val="00ED7E02"/>
    <w:rsid w:val="00F30F4A"/>
    <w:rsid w:val="00F53EB8"/>
    <w:rsid w:val="00F77B5B"/>
    <w:rsid w:val="00F8279D"/>
    <w:rsid w:val="00FC4C80"/>
    <w:rsid w:val="00FF34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9F56"/>
  <w15:docId w15:val="{77DA02F5-A968-4BA1-94DA-B023C94D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EF"/>
    <w:pPr>
      <w:spacing w:after="0" w:line="240" w:lineRule="auto"/>
    </w:pPr>
    <w:rPr>
      <w:rFonts w:eastAsiaTheme="minorEastAsia"/>
      <w:sz w:val="24"/>
      <w:szCs w:val="24"/>
      <w:lang w:val="es-ES_tradnl" w:eastAsia="es-ES"/>
    </w:rPr>
  </w:style>
  <w:style w:type="paragraph" w:styleId="Ttulo4">
    <w:name w:val="heading 4"/>
    <w:basedOn w:val="Normal"/>
    <w:next w:val="Normal"/>
    <w:link w:val="Ttulo4Car"/>
    <w:qFormat/>
    <w:rsid w:val="004800A3"/>
    <w:pPr>
      <w:keepNext/>
      <w:jc w:val="both"/>
      <w:outlineLvl w:val="3"/>
    </w:pPr>
    <w:rPr>
      <w:rFonts w:ascii="Century Gothic" w:eastAsia="SimSun" w:hAnsi="Century Gothic" w:cs="Times New Roman"/>
      <w:b/>
      <w:bCs/>
      <w:sz w:val="16"/>
      <w:szCs w:val="1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3B07"/>
    <w:pPr>
      <w:spacing w:after="0" w:line="240" w:lineRule="auto"/>
    </w:pPr>
  </w:style>
  <w:style w:type="paragraph" w:styleId="Textodeglobo">
    <w:name w:val="Balloon Text"/>
    <w:basedOn w:val="Normal"/>
    <w:link w:val="TextodegloboCar"/>
    <w:uiPriority w:val="99"/>
    <w:semiHidden/>
    <w:unhideWhenUsed/>
    <w:rsid w:val="00D177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7EE"/>
    <w:rPr>
      <w:rFonts w:ascii="Segoe UI" w:hAnsi="Segoe UI" w:cs="Segoe UI"/>
      <w:sz w:val="18"/>
      <w:szCs w:val="18"/>
    </w:rPr>
  </w:style>
  <w:style w:type="paragraph" w:styleId="Encabezado">
    <w:name w:val="header"/>
    <w:basedOn w:val="Normal"/>
    <w:link w:val="EncabezadoCar"/>
    <w:uiPriority w:val="99"/>
    <w:unhideWhenUsed/>
    <w:rsid w:val="00417258"/>
    <w:pPr>
      <w:tabs>
        <w:tab w:val="center" w:pos="4419"/>
        <w:tab w:val="right" w:pos="8838"/>
      </w:tabs>
    </w:pPr>
  </w:style>
  <w:style w:type="character" w:customStyle="1" w:styleId="EncabezadoCar">
    <w:name w:val="Encabezado Car"/>
    <w:basedOn w:val="Fuentedeprrafopredeter"/>
    <w:link w:val="Encabezado"/>
    <w:uiPriority w:val="99"/>
    <w:rsid w:val="00417258"/>
  </w:style>
  <w:style w:type="paragraph" w:styleId="Piedepgina">
    <w:name w:val="footer"/>
    <w:basedOn w:val="Normal"/>
    <w:link w:val="PiedepginaCar"/>
    <w:unhideWhenUsed/>
    <w:rsid w:val="00417258"/>
    <w:pPr>
      <w:tabs>
        <w:tab w:val="center" w:pos="4419"/>
        <w:tab w:val="right" w:pos="8838"/>
      </w:tabs>
    </w:pPr>
  </w:style>
  <w:style w:type="character" w:customStyle="1" w:styleId="PiedepginaCar">
    <w:name w:val="Pie de página Car"/>
    <w:basedOn w:val="Fuentedeprrafopredeter"/>
    <w:link w:val="Piedepgina"/>
    <w:rsid w:val="00417258"/>
  </w:style>
  <w:style w:type="character" w:styleId="Hipervnculo">
    <w:name w:val="Hyperlink"/>
    <w:unhideWhenUsed/>
    <w:rsid w:val="00417258"/>
    <w:rPr>
      <w:color w:val="0000FF"/>
      <w:u w:val="single"/>
    </w:rPr>
  </w:style>
  <w:style w:type="paragraph" w:styleId="NormalWeb">
    <w:name w:val="Normal (Web)"/>
    <w:basedOn w:val="Normal"/>
    <w:link w:val="NormalWebCar"/>
    <w:uiPriority w:val="99"/>
    <w:unhideWhenUsed/>
    <w:rsid w:val="00215BEF"/>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215BEF"/>
  </w:style>
  <w:style w:type="paragraph" w:styleId="Textonotapie">
    <w:name w:val="footnote text"/>
    <w:basedOn w:val="Normal"/>
    <w:link w:val="TextonotapieCar"/>
    <w:uiPriority w:val="99"/>
    <w:semiHidden/>
    <w:unhideWhenUsed/>
    <w:rsid w:val="00215BEF"/>
    <w:rPr>
      <w:sz w:val="20"/>
      <w:szCs w:val="20"/>
    </w:rPr>
  </w:style>
  <w:style w:type="character" w:customStyle="1" w:styleId="TextonotapieCar">
    <w:name w:val="Texto nota pie Car"/>
    <w:basedOn w:val="Fuentedeprrafopredeter"/>
    <w:link w:val="Textonotapie"/>
    <w:uiPriority w:val="99"/>
    <w:semiHidden/>
    <w:rsid w:val="00215BEF"/>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215BEF"/>
    <w:rPr>
      <w:vertAlign w:val="superscript"/>
    </w:rPr>
  </w:style>
  <w:style w:type="character" w:styleId="Textoennegrita">
    <w:name w:val="Strong"/>
    <w:basedOn w:val="Fuentedeprrafopredeter"/>
    <w:qFormat/>
    <w:rsid w:val="00215BEF"/>
    <w:rPr>
      <w:b/>
      <w:bCs/>
    </w:rPr>
  </w:style>
  <w:style w:type="character" w:customStyle="1" w:styleId="Ttulo4Car">
    <w:name w:val="Título 4 Car"/>
    <w:basedOn w:val="Fuentedeprrafopredeter"/>
    <w:link w:val="Ttulo4"/>
    <w:rsid w:val="004800A3"/>
    <w:rPr>
      <w:rFonts w:ascii="Century Gothic" w:eastAsia="SimSun" w:hAnsi="Century Gothic" w:cs="Times New Roman"/>
      <w:b/>
      <w:bCs/>
      <w:sz w:val="16"/>
      <w:szCs w:val="16"/>
    </w:rPr>
  </w:style>
  <w:style w:type="paragraph" w:styleId="Prrafodelista">
    <w:name w:val="List Paragraph"/>
    <w:basedOn w:val="Normal"/>
    <w:uiPriority w:val="34"/>
    <w:qFormat/>
    <w:rsid w:val="004800A3"/>
    <w:pPr>
      <w:spacing w:after="200" w:line="276" w:lineRule="auto"/>
      <w:ind w:left="720"/>
      <w:contextualSpacing/>
    </w:pPr>
    <w:rPr>
      <w:rFonts w:eastAsiaTheme="minorHAnsi"/>
      <w:sz w:val="22"/>
      <w:szCs w:val="22"/>
      <w:lang w:val="es-CO" w:eastAsia="en-US"/>
    </w:rPr>
  </w:style>
  <w:style w:type="character" w:customStyle="1" w:styleId="NormalWebCar">
    <w:name w:val="Normal (Web) Car"/>
    <w:link w:val="NormalWeb"/>
    <w:uiPriority w:val="99"/>
    <w:rsid w:val="004800A3"/>
    <w:rPr>
      <w:rFonts w:ascii="Times New Roman" w:eastAsia="Times New Roman" w:hAnsi="Times New Roman" w:cs="Times New Roman"/>
      <w:sz w:val="24"/>
      <w:szCs w:val="24"/>
      <w:lang w:eastAsia="es-CO"/>
    </w:rPr>
  </w:style>
  <w:style w:type="paragraph" w:customStyle="1" w:styleId="NormalCaro">
    <w:name w:val="Normal Caro"/>
    <w:basedOn w:val="Normal"/>
    <w:link w:val="NormalCaroCar"/>
    <w:qFormat/>
    <w:rsid w:val="004800A3"/>
    <w:pPr>
      <w:spacing w:before="28" w:line="285" w:lineRule="atLeast"/>
      <w:jc w:val="both"/>
      <w:textAlignment w:val="center"/>
    </w:pPr>
    <w:rPr>
      <w:rFonts w:ascii="Arial" w:eastAsia="Calibri" w:hAnsi="Arial" w:cs="Arial"/>
      <w:lang w:eastAsia="en-US"/>
    </w:rPr>
  </w:style>
  <w:style w:type="character" w:customStyle="1" w:styleId="NormalCaroCar">
    <w:name w:val="Normal Caro Car"/>
    <w:link w:val="NormalCaro"/>
    <w:rsid w:val="004800A3"/>
    <w:rPr>
      <w:rFonts w:ascii="Arial" w:eastAsia="Calibri" w:hAnsi="Arial" w:cs="Arial"/>
      <w:sz w:val="24"/>
      <w:szCs w:val="24"/>
      <w:lang w:val="es-ES_tradnl"/>
    </w:rPr>
  </w:style>
  <w:style w:type="paragraph" w:styleId="Textocomentario">
    <w:name w:val="annotation text"/>
    <w:basedOn w:val="Normal"/>
    <w:link w:val="TextocomentarioCar"/>
    <w:uiPriority w:val="99"/>
    <w:semiHidden/>
    <w:rsid w:val="004800A3"/>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4800A3"/>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C27D10"/>
    <w:rPr>
      <w:sz w:val="16"/>
      <w:szCs w:val="16"/>
    </w:rPr>
  </w:style>
  <w:style w:type="table" w:styleId="Tablaconcuadrcula">
    <w:name w:val="Table Grid"/>
    <w:basedOn w:val="Tablanormal"/>
    <w:uiPriority w:val="39"/>
    <w:rsid w:val="006F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906">
      <w:bodyDiv w:val="1"/>
      <w:marLeft w:val="0"/>
      <w:marRight w:val="0"/>
      <w:marTop w:val="0"/>
      <w:marBottom w:val="0"/>
      <w:divBdr>
        <w:top w:val="none" w:sz="0" w:space="0" w:color="auto"/>
        <w:left w:val="none" w:sz="0" w:space="0" w:color="auto"/>
        <w:bottom w:val="none" w:sz="0" w:space="0" w:color="auto"/>
        <w:right w:val="none" w:sz="0" w:space="0" w:color="auto"/>
      </w:divBdr>
    </w:div>
    <w:div w:id="1999573070">
      <w:bodyDiv w:val="1"/>
      <w:marLeft w:val="0"/>
      <w:marRight w:val="0"/>
      <w:marTop w:val="0"/>
      <w:marBottom w:val="0"/>
      <w:divBdr>
        <w:top w:val="none" w:sz="0" w:space="0" w:color="auto"/>
        <w:left w:val="none" w:sz="0" w:space="0" w:color="auto"/>
        <w:bottom w:val="none" w:sz="0" w:space="0" w:color="auto"/>
        <w:right w:val="none" w:sz="0" w:space="0" w:color="auto"/>
      </w:divBdr>
      <w:divsChild>
        <w:div w:id="32384680">
          <w:marLeft w:val="0"/>
          <w:marRight w:val="0"/>
          <w:marTop w:val="0"/>
          <w:marBottom w:val="0"/>
          <w:divBdr>
            <w:top w:val="none" w:sz="0" w:space="0" w:color="auto"/>
            <w:left w:val="none" w:sz="0" w:space="0" w:color="auto"/>
            <w:bottom w:val="none" w:sz="0" w:space="0" w:color="auto"/>
            <w:right w:val="none" w:sz="0" w:space="0" w:color="auto"/>
          </w:divBdr>
        </w:div>
        <w:div w:id="463080139">
          <w:marLeft w:val="0"/>
          <w:marRight w:val="0"/>
          <w:marTop w:val="0"/>
          <w:marBottom w:val="0"/>
          <w:divBdr>
            <w:top w:val="none" w:sz="0" w:space="0" w:color="auto"/>
            <w:left w:val="none" w:sz="0" w:space="0" w:color="auto"/>
            <w:bottom w:val="none" w:sz="0" w:space="0" w:color="auto"/>
            <w:right w:val="none" w:sz="0" w:space="0" w:color="auto"/>
          </w:divBdr>
        </w:div>
        <w:div w:id="150753902">
          <w:marLeft w:val="0"/>
          <w:marRight w:val="0"/>
          <w:marTop w:val="0"/>
          <w:marBottom w:val="0"/>
          <w:divBdr>
            <w:top w:val="none" w:sz="0" w:space="0" w:color="auto"/>
            <w:left w:val="none" w:sz="0" w:space="0" w:color="auto"/>
            <w:bottom w:val="none" w:sz="0" w:space="0" w:color="auto"/>
            <w:right w:val="none" w:sz="0" w:space="0" w:color="auto"/>
          </w:divBdr>
        </w:div>
        <w:div w:id="1844007720">
          <w:marLeft w:val="0"/>
          <w:marRight w:val="0"/>
          <w:marTop w:val="0"/>
          <w:marBottom w:val="0"/>
          <w:divBdr>
            <w:top w:val="none" w:sz="0" w:space="0" w:color="auto"/>
            <w:left w:val="none" w:sz="0" w:space="0" w:color="auto"/>
            <w:bottom w:val="none" w:sz="0" w:space="0" w:color="auto"/>
            <w:right w:val="none" w:sz="0" w:space="0" w:color="auto"/>
          </w:divBdr>
        </w:div>
        <w:div w:id="141558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29"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20harry.gonzalez@camara.gov.c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20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9FC79-0697-4F8C-A8AB-AFF60099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13</Pages>
  <Words>3433</Words>
  <Characters>18883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Reyes</dc:creator>
  <cp:lastModifiedBy>PRACTICANTES PO. OFICINA 544B</cp:lastModifiedBy>
  <cp:revision>7</cp:revision>
  <cp:lastPrinted>2019-04-09T16:20:00Z</cp:lastPrinted>
  <dcterms:created xsi:type="dcterms:W3CDTF">2019-04-01T19:42:00Z</dcterms:created>
  <dcterms:modified xsi:type="dcterms:W3CDTF">2019-04-09T17:20:00Z</dcterms:modified>
</cp:coreProperties>
</file>